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ascii="黑体" w:hAnsi="黑体" w:eastAsia="黑体" w:cs="黑体"/>
          <w:szCs w:val="32"/>
        </w:rPr>
      </w:pPr>
      <w:r>
        <w:rPr>
          <w:rFonts w:hint="eastAsia" w:ascii="黑体" w:hAnsi="黑体" w:eastAsia="黑体" w:cs="黑体"/>
          <w:szCs w:val="32"/>
        </w:rPr>
        <w:t>附件1</w:t>
      </w:r>
    </w:p>
    <w:p>
      <w:pPr>
        <w:spacing w:line="600" w:lineRule="exact"/>
        <w:ind w:firstLine="0" w:firstLineChars="0"/>
        <w:rPr>
          <w:rFonts w:ascii="黑体" w:hAnsi="黑体" w:eastAsia="黑体" w:cs="黑体"/>
          <w:szCs w:val="32"/>
        </w:rPr>
      </w:pPr>
    </w:p>
    <w:p>
      <w:pPr>
        <w:spacing w:line="600" w:lineRule="exact"/>
        <w:ind w:firstLine="0" w:firstLineChars="0"/>
        <w:jc w:val="center"/>
        <w:rPr>
          <w:rFonts w:ascii="方正小标宋简体" w:eastAsia="方正小标宋简体"/>
          <w:sz w:val="44"/>
          <w:szCs w:val="44"/>
        </w:rPr>
      </w:pPr>
      <w:bookmarkStart w:id="3" w:name="_GoBack"/>
      <w:r>
        <w:rPr>
          <w:rFonts w:hint="eastAsia" w:ascii="方正小标宋简体" w:eastAsia="方正小标宋简体"/>
          <w:sz w:val="44"/>
          <w:szCs w:val="44"/>
        </w:rPr>
        <w:t>绍兴市挥发性有机物（VOCs）排污权</w:t>
      </w:r>
    </w:p>
    <w:p>
      <w:pPr>
        <w:spacing w:line="60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 xml:space="preserve"> 核</w:t>
      </w:r>
      <w:r>
        <w:rPr>
          <w:rFonts w:ascii="方正小标宋简体" w:eastAsia="方正小标宋简体"/>
          <w:sz w:val="44"/>
          <w:szCs w:val="44"/>
          <w:lang w:val="en"/>
        </w:rPr>
        <w:t>算</w:t>
      </w:r>
      <w:r>
        <w:rPr>
          <w:rFonts w:hint="eastAsia" w:ascii="方正小标宋简体" w:eastAsia="方正小标宋简体"/>
          <w:sz w:val="44"/>
          <w:szCs w:val="44"/>
        </w:rPr>
        <w:t>办法（暂行）</w:t>
      </w:r>
    </w:p>
    <w:bookmarkEnd w:id="3"/>
    <w:p>
      <w:pPr>
        <w:spacing w:line="600" w:lineRule="exact"/>
        <w:ind w:firstLine="0" w:firstLineChars="0"/>
        <w:jc w:val="center"/>
        <w:rPr>
          <w:ins w:id="0" w:author="张 徐洁" w:date="2022-08-04T22:53:00Z"/>
          <w:rFonts w:ascii="方正小标宋简体" w:hAnsi="方正小标宋简体" w:eastAsia="方正小标宋简体" w:cs="方正小标宋简体"/>
          <w:spacing w:val="-4"/>
          <w:sz w:val="44"/>
          <w:szCs w:val="44"/>
        </w:rPr>
      </w:pPr>
      <w:r>
        <w:rPr>
          <w:rFonts w:hint="eastAsia" w:ascii="仿宋_GB2312" w:hAnsi="仿宋_GB2312" w:cs="仿宋_GB2312"/>
          <w:spacing w:val="-4"/>
          <w:szCs w:val="32"/>
        </w:rPr>
        <w:t>（征求意见稿）</w:t>
      </w:r>
    </w:p>
    <w:p>
      <w:pPr>
        <w:spacing w:line="600" w:lineRule="exact"/>
        <w:ind w:firstLine="643"/>
      </w:pPr>
      <w:r>
        <w:rPr>
          <w:b/>
          <w:bCs/>
          <w:lang w:val="en"/>
        </w:rPr>
        <w:t>第一条</w:t>
      </w:r>
      <w:r>
        <w:rPr>
          <w:lang w:val="en"/>
        </w:rPr>
        <w:t xml:space="preserve"> </w:t>
      </w:r>
      <w:r>
        <w:rPr>
          <w:rFonts w:hint="eastAsia"/>
        </w:rPr>
        <w:t>根据《浙江省生态环境保护条例》《国务院办公厅关于进一步推进排污权有偿使用和交易试点工作的指导意见》（国办发</w:t>
      </w:r>
      <w:r>
        <w:rPr>
          <w:rFonts w:hint="eastAsia" w:ascii="仿宋" w:hAnsi="仿宋" w:eastAsia="仿宋"/>
        </w:rPr>
        <w:t>〔</w:t>
      </w:r>
      <w:r>
        <w:rPr>
          <w:rFonts w:hint="eastAsia"/>
        </w:rPr>
        <w:t>2014</w:t>
      </w:r>
      <w:r>
        <w:rPr>
          <w:rFonts w:hint="eastAsia" w:ascii="仿宋" w:hAnsi="仿宋" w:eastAsia="仿宋"/>
        </w:rPr>
        <w:t>〕</w:t>
      </w:r>
      <w:r>
        <w:rPr>
          <w:rFonts w:hint="eastAsia"/>
        </w:rPr>
        <w:t>38号）《浙江省生态环境厅关于印发助力经济稳进提质攻坚行动若干政策措施的通知</w:t>
      </w:r>
      <w:r>
        <w:rPr>
          <w:rFonts w:cs="Times New Roman"/>
        </w:rPr>
        <w:t>》（浙环发</w:t>
      </w:r>
      <w:r>
        <w:rPr>
          <w:rFonts w:eastAsia="仿宋" w:cs="Times New Roman"/>
        </w:rPr>
        <w:t>〔2022〕12号）</w:t>
      </w:r>
      <w:r>
        <w:rPr>
          <w:rFonts w:hint="eastAsia"/>
        </w:rPr>
        <w:t>《浙江省生态环境厅印发&lt;2022年生态环境数字化改革工作要点&gt;的通知》要求，结合绍兴市实际，制定本办法。</w:t>
      </w:r>
    </w:p>
    <w:p>
      <w:pPr>
        <w:spacing w:line="600" w:lineRule="exact"/>
        <w:ind w:firstLine="643"/>
      </w:pPr>
      <w:r>
        <w:rPr>
          <w:rFonts w:hint="eastAsia"/>
          <w:b/>
          <w:bCs/>
        </w:rPr>
        <w:t>第二条</w:t>
      </w:r>
      <w:r>
        <w:rPr>
          <w:rFonts w:hint="eastAsia"/>
        </w:rPr>
        <w:t xml:space="preserve"> </w:t>
      </w:r>
      <w:r>
        <w:rPr>
          <w:rFonts w:hint="eastAsia" w:ascii="仿宋_GB2312" w:hAnsi="仿宋_GB2312" w:cs="仿宋_GB2312"/>
          <w:szCs w:val="32"/>
        </w:rPr>
        <w:t>本办法适用绍兴市行政区域内挥发性有机物（</w:t>
      </w:r>
      <w:r>
        <w:rPr>
          <w:rFonts w:cs="Times New Roman"/>
          <w:szCs w:val="32"/>
        </w:rPr>
        <w:t>VOCs</w:t>
      </w:r>
      <w:r>
        <w:rPr>
          <w:rFonts w:hint="eastAsia" w:ascii="仿宋_GB2312" w:hAnsi="仿宋_GB2312" w:cs="仿宋_GB2312"/>
          <w:szCs w:val="32"/>
        </w:rPr>
        <w:t>）排污权（以下简称“</w:t>
      </w:r>
      <w:r>
        <w:rPr>
          <w:rFonts w:cs="Times New Roman"/>
          <w:szCs w:val="32"/>
        </w:rPr>
        <w:t>VOCs</w:t>
      </w:r>
      <w:r>
        <w:rPr>
          <w:rFonts w:hint="eastAsia" w:ascii="仿宋_GB2312" w:hAnsi="仿宋_GB2312" w:cs="仿宋_GB2312"/>
          <w:szCs w:val="32"/>
        </w:rPr>
        <w:t>排污权”）核算的管理与实施。</w:t>
      </w:r>
    </w:p>
    <w:p>
      <w:pPr>
        <w:spacing w:line="600" w:lineRule="exact"/>
        <w:ind w:firstLine="643"/>
      </w:pPr>
      <w:r>
        <w:rPr>
          <w:rFonts w:hint="eastAsia"/>
          <w:b/>
          <w:bCs/>
        </w:rPr>
        <w:t>第三条</w:t>
      </w:r>
      <w:r>
        <w:rPr>
          <w:rFonts w:hint="eastAsia"/>
        </w:rPr>
        <w:t xml:space="preserve"> 本办法所称的挥发性有机物（以下简称“VOCs”），仅限于工业排污单位涉V</w:t>
      </w:r>
      <w:r>
        <w:t>OCs</w:t>
      </w:r>
      <w:r>
        <w:rPr>
          <w:rFonts w:hint="eastAsia"/>
        </w:rPr>
        <w:t>物料生产、使用和存储等过程排放的</w:t>
      </w:r>
      <w:r>
        <w:t>VOCs</w:t>
      </w:r>
      <w:r>
        <w:rPr>
          <w:rFonts w:hint="eastAsia"/>
        </w:rPr>
        <w:t>污染物。</w:t>
      </w:r>
    </w:p>
    <w:p>
      <w:pPr>
        <w:spacing w:line="600" w:lineRule="exact"/>
        <w:ind w:firstLine="643"/>
      </w:pPr>
      <w:r>
        <w:rPr>
          <w:rFonts w:hint="eastAsia"/>
          <w:b/>
          <w:bCs/>
        </w:rPr>
        <w:t>第四条</w:t>
      </w:r>
      <w:r>
        <w:rPr>
          <w:rFonts w:hint="eastAsia"/>
        </w:rPr>
        <w:t xml:space="preserve"> 本办法所指的工业排污单位，是纳入《固定污染源排污许可分类管理名录》（以下简称《名录》）的所有企业事业单位和其他生产经营者，但不包含《名录》第1至2类、第98至10</w:t>
      </w:r>
      <w:r>
        <w:t>2</w:t>
      </w:r>
      <w:r>
        <w:rPr>
          <w:rFonts w:hint="eastAsia"/>
        </w:rPr>
        <w:t>类、第105至112类行业的排污单位。</w:t>
      </w:r>
    </w:p>
    <w:p>
      <w:pPr>
        <w:spacing w:before="156" w:beforeLines="50" w:line="600" w:lineRule="exact"/>
        <w:ind w:firstLine="643"/>
      </w:pPr>
      <w:r>
        <w:rPr>
          <w:rFonts w:hint="eastAsia"/>
          <w:b/>
          <w:bCs/>
        </w:rPr>
        <w:t>第五条</w:t>
      </w:r>
      <w:r>
        <w:rPr>
          <w:rFonts w:hint="eastAsia"/>
        </w:rPr>
        <w:t xml:space="preserve"> </w:t>
      </w:r>
      <w:r>
        <w:t>VOC</w:t>
      </w:r>
      <w:r>
        <w:rPr>
          <w:rFonts w:hint="eastAsia"/>
        </w:rPr>
        <w:t>s核算主要采用产排污系数法。</w:t>
      </w:r>
    </w:p>
    <w:p>
      <w:pPr>
        <w:spacing w:line="600" w:lineRule="exact"/>
        <w:ind w:firstLine="640"/>
      </w:pPr>
      <w:r>
        <w:rPr>
          <w:rFonts w:hint="eastAsia"/>
        </w:rPr>
        <w:t>V</w:t>
      </w:r>
      <w:r>
        <w:t>OC</w:t>
      </w:r>
      <w:r>
        <w:rPr>
          <w:rFonts w:hint="eastAsia"/>
        </w:rPr>
        <w:t>s核定量=活动水平数据*产污系数*（1-收集效率*治理设施去除率*治理设施投运率）。</w:t>
      </w:r>
    </w:p>
    <w:p>
      <w:pPr>
        <w:spacing w:before="156" w:beforeLines="50" w:line="600" w:lineRule="exact"/>
        <w:ind w:firstLine="643"/>
      </w:pPr>
      <w:r>
        <w:rPr>
          <w:rFonts w:hint="eastAsia"/>
          <w:b/>
          <w:bCs/>
        </w:rPr>
        <w:t xml:space="preserve">第六条 </w:t>
      </w:r>
      <w:r>
        <w:rPr>
          <w:rFonts w:hint="eastAsia"/>
        </w:rPr>
        <w:t>若产排污系数缺失的，VOCs核定可采用物料衡算法。</w:t>
      </w:r>
    </w:p>
    <w:p>
      <w:pPr>
        <w:spacing w:line="600" w:lineRule="exact"/>
        <w:ind w:firstLine="640"/>
      </w:pPr>
      <w:r>
        <w:rPr>
          <w:rFonts w:hint="eastAsia"/>
        </w:rPr>
        <w:t>V</w:t>
      </w:r>
      <w:r>
        <w:t>OC</w:t>
      </w:r>
      <w:r>
        <w:rPr>
          <w:rFonts w:hint="eastAsia"/>
        </w:rPr>
        <w:t>s核定量=活动水平数据*V</w:t>
      </w:r>
      <w:r>
        <w:t>OC</w:t>
      </w:r>
      <w:r>
        <w:rPr>
          <w:rFonts w:hint="eastAsia"/>
        </w:rPr>
        <w:t>s含量*（1-收集效率*治理设施去除率*治理设施投运率）。</w:t>
      </w:r>
    </w:p>
    <w:p>
      <w:pPr>
        <w:spacing w:before="156" w:beforeLines="50" w:line="600" w:lineRule="exact"/>
        <w:ind w:firstLine="643"/>
      </w:pPr>
      <w:r>
        <w:rPr>
          <w:rFonts w:hint="eastAsia"/>
          <w:b/>
          <w:bCs/>
        </w:rPr>
        <w:t>第七条</w:t>
      </w:r>
      <w:r>
        <w:rPr>
          <w:rFonts w:hint="eastAsia"/>
        </w:rPr>
        <w:t xml:space="preserve"> 活动水平数据优先采用环境影响评价报告文件中产能、原辅料用量数据；若环评中相关数据缺失的，则采用近三年涉V</w:t>
      </w:r>
      <w:r>
        <w:t>OC</w:t>
      </w:r>
      <w:r>
        <w:rPr>
          <w:rFonts w:hint="eastAsia"/>
        </w:rPr>
        <w:t>s原辅料使用量、产品产量（按生产负荷折算）数据。</w:t>
      </w:r>
    </w:p>
    <w:p>
      <w:pPr>
        <w:spacing w:before="156" w:beforeLines="50" w:line="600" w:lineRule="exact"/>
        <w:ind w:firstLine="643"/>
      </w:pPr>
      <w:bookmarkStart w:id="0" w:name="_Hlk109671401"/>
      <w:r>
        <w:rPr>
          <w:rFonts w:hint="eastAsia"/>
          <w:b/>
          <w:bCs/>
        </w:rPr>
        <w:t>第八条</w:t>
      </w:r>
      <w:r>
        <w:rPr>
          <w:rFonts w:hint="eastAsia"/>
        </w:rPr>
        <w:t xml:space="preserve"> 产污系数应根据生态环境部2021年发布的《排放源统计调查产排污核算方法和系数手册》核算。</w:t>
      </w:r>
    </w:p>
    <w:bookmarkEnd w:id="0"/>
    <w:p>
      <w:pPr>
        <w:spacing w:before="156" w:beforeLines="50" w:line="600" w:lineRule="exact"/>
        <w:ind w:firstLine="643"/>
      </w:pPr>
      <w:bookmarkStart w:id="1" w:name="_Hlk109672366"/>
      <w:r>
        <w:rPr>
          <w:rFonts w:hint="eastAsia"/>
          <w:b/>
          <w:bCs/>
        </w:rPr>
        <w:t>第九条</w:t>
      </w:r>
      <w:r>
        <w:rPr>
          <w:b/>
          <w:bCs/>
        </w:rPr>
        <w:t xml:space="preserve"> </w:t>
      </w:r>
      <w:r>
        <w:rPr>
          <w:rFonts w:hint="eastAsia"/>
        </w:rPr>
        <w:t>收集方式、治理工艺优先根据建设项目环评文件要求。若工业排污单位现状与环评文件不符的，且属未落实环评要求的，则根据环评文件要求；属于技改提升的，则根据工业排污单位现状确定。</w:t>
      </w:r>
    </w:p>
    <w:p>
      <w:pPr>
        <w:spacing w:line="600" w:lineRule="exact"/>
        <w:ind w:firstLine="640"/>
      </w:pPr>
      <w:r>
        <w:rPr>
          <w:rFonts w:hint="eastAsia"/>
        </w:rPr>
        <w:t>收集效率、治理设施去除率根据生态环境部《主要污染物总量减排核算技术指南》确定。</w:t>
      </w:r>
    </w:p>
    <w:p>
      <w:pPr>
        <w:spacing w:before="156" w:beforeLines="50" w:line="600" w:lineRule="exact"/>
        <w:ind w:firstLine="643"/>
      </w:pPr>
      <w:r>
        <w:rPr>
          <w:rFonts w:hint="eastAsia"/>
          <w:b/>
          <w:bCs/>
        </w:rPr>
        <w:t>第十条</w:t>
      </w:r>
      <w:r>
        <w:rPr>
          <w:b/>
          <w:bCs/>
        </w:rPr>
        <w:t xml:space="preserve"> </w:t>
      </w:r>
      <w:r>
        <w:rPr>
          <w:rFonts w:hint="eastAsia"/>
        </w:rPr>
        <w:t>治理设施投运率按照管控要求，核定时以100%计。</w:t>
      </w:r>
    </w:p>
    <w:p>
      <w:pPr>
        <w:spacing w:before="156" w:beforeLines="50" w:line="600" w:lineRule="exact"/>
        <w:ind w:firstLine="643"/>
      </w:pPr>
      <w:r>
        <w:rPr>
          <w:rFonts w:hint="eastAsia"/>
          <w:b/>
          <w:bCs/>
        </w:rPr>
        <w:t>第十一条</w:t>
      </w:r>
      <w:r>
        <w:rPr>
          <w:b/>
          <w:bCs/>
        </w:rPr>
        <w:t xml:space="preserve"> </w:t>
      </w:r>
      <w:r>
        <w:t>VOC</w:t>
      </w:r>
      <w:r>
        <w:rPr>
          <w:rFonts w:hint="eastAsia"/>
        </w:rPr>
        <w:t>s含量根据工业排污单位提交的支撑材料确定。</w:t>
      </w:r>
    </w:p>
    <w:bookmarkEnd w:id="1"/>
    <w:p>
      <w:pPr>
        <w:spacing w:before="156" w:beforeLines="50" w:line="600" w:lineRule="exact"/>
        <w:ind w:firstLine="643"/>
      </w:pPr>
      <w:r>
        <w:rPr>
          <w:rFonts w:hint="eastAsia"/>
          <w:b/>
          <w:bCs/>
        </w:rPr>
        <w:t>第十二条</w:t>
      </w:r>
      <w:r>
        <w:rPr>
          <w:rFonts w:hint="eastAsia"/>
        </w:rPr>
        <w:t xml:space="preserve"> 市生态环境局负责市本级工业排污单位V</w:t>
      </w:r>
      <w:r>
        <w:t>OC</w:t>
      </w:r>
      <w:r>
        <w:rPr>
          <w:rFonts w:hint="eastAsia"/>
        </w:rPr>
        <w:t>s排污权核算，指导各县（市、区）开展V</w:t>
      </w:r>
      <w:r>
        <w:t>OC</w:t>
      </w:r>
      <w:r>
        <w:rPr>
          <w:rFonts w:hint="eastAsia"/>
        </w:rPr>
        <w:t>s排污权核算工作，并对排污权核算结果进行审核评估。</w:t>
      </w:r>
    </w:p>
    <w:p>
      <w:pPr>
        <w:spacing w:before="156" w:beforeLines="50" w:line="600" w:lineRule="exact"/>
        <w:ind w:firstLine="643"/>
      </w:pPr>
      <w:r>
        <w:rPr>
          <w:rFonts w:hint="eastAsia"/>
          <w:b/>
          <w:bCs/>
        </w:rPr>
        <w:t>第十三条</w:t>
      </w:r>
      <w:r>
        <w:rPr>
          <w:rFonts w:hint="eastAsia"/>
        </w:rPr>
        <w:t xml:space="preserve"> 各分局负责所辖工业排污单位V</w:t>
      </w:r>
      <w:r>
        <w:t>OC</w:t>
      </w:r>
      <w:r>
        <w:rPr>
          <w:rFonts w:hint="eastAsia"/>
        </w:rPr>
        <w:t>s排污权核算，核算工作可自行或委托第三方机构开展。</w:t>
      </w:r>
    </w:p>
    <w:p>
      <w:pPr>
        <w:spacing w:before="156" w:beforeLines="50" w:line="600" w:lineRule="exact"/>
        <w:ind w:firstLine="643"/>
      </w:pPr>
      <w:r>
        <w:rPr>
          <w:rFonts w:hint="eastAsia"/>
          <w:b/>
          <w:bCs/>
        </w:rPr>
        <w:t>第十四条</w:t>
      </w:r>
      <w:r>
        <w:t xml:space="preserve"> </w:t>
      </w:r>
      <w:r>
        <w:rPr>
          <w:rFonts w:hint="eastAsia"/>
        </w:rPr>
        <w:t>V</w:t>
      </w:r>
      <w:r>
        <w:t>OC</w:t>
      </w:r>
      <w:r>
        <w:rPr>
          <w:rFonts w:hint="eastAsia"/>
        </w:rPr>
        <w:t>s排污权核算程序包括：</w:t>
      </w:r>
    </w:p>
    <w:p>
      <w:pPr>
        <w:spacing w:line="600" w:lineRule="exact"/>
        <w:ind w:firstLine="640"/>
      </w:pPr>
      <w:r>
        <w:rPr>
          <w:rFonts w:hint="eastAsia"/>
        </w:rPr>
        <w:t>（一）由工业排污单位申报核定的相关资料。</w:t>
      </w:r>
    </w:p>
    <w:p>
      <w:pPr>
        <w:spacing w:line="600" w:lineRule="exact"/>
        <w:ind w:firstLine="640"/>
      </w:pPr>
      <w:r>
        <w:rPr>
          <w:rFonts w:hint="eastAsia"/>
        </w:rPr>
        <w:t>（二）各级生态环境部门组织对工业排污单位提交的资料进行审核。</w:t>
      </w:r>
    </w:p>
    <w:p>
      <w:pPr>
        <w:spacing w:line="600" w:lineRule="exact"/>
        <w:ind w:firstLine="640"/>
      </w:pPr>
      <w:r>
        <w:rPr>
          <w:rFonts w:hint="eastAsia"/>
        </w:rPr>
        <w:t>（三）工业排污单位无法提交完整核算资料的或存在其他需现场确认的情形，各级生态环境部门应组织对工业排污单位进行现场核查。</w:t>
      </w:r>
    </w:p>
    <w:p>
      <w:pPr>
        <w:spacing w:line="600" w:lineRule="exact"/>
        <w:ind w:firstLine="640"/>
      </w:pPr>
      <w:r>
        <w:rPr>
          <w:rFonts w:hint="eastAsia"/>
        </w:rPr>
        <w:t>（四）各级生态环境部门应根据审核合格的相关资料，组织对工业排污单位V</w:t>
      </w:r>
      <w:r>
        <w:t>OCs</w:t>
      </w:r>
      <w:r>
        <w:rPr>
          <w:rFonts w:hint="eastAsia"/>
        </w:rPr>
        <w:t>开展核算，形成核算结果。</w:t>
      </w:r>
    </w:p>
    <w:p>
      <w:pPr>
        <w:spacing w:before="156" w:beforeLines="50" w:after="156" w:afterLines="50" w:line="600" w:lineRule="exact"/>
        <w:ind w:firstLine="643"/>
      </w:pPr>
      <w:r>
        <w:rPr>
          <w:rFonts w:hint="eastAsia"/>
          <w:b/>
          <w:bCs/>
        </w:rPr>
        <w:t>第十五条</w:t>
      </w:r>
      <w:r>
        <w:rPr>
          <w:rFonts w:hint="eastAsia"/>
        </w:rPr>
        <w:t xml:space="preserve"> 如上级对V</w:t>
      </w:r>
      <w:r>
        <w:t>OC</w:t>
      </w:r>
      <w:r>
        <w:rPr>
          <w:rFonts w:hint="eastAsia"/>
        </w:rPr>
        <w:t>s排污权核算另有规定的，从其规定。</w:t>
      </w:r>
    </w:p>
    <w:p>
      <w:pPr>
        <w:spacing w:after="156" w:afterLines="50" w:line="600" w:lineRule="exact"/>
        <w:ind w:firstLine="643"/>
      </w:pPr>
      <w:r>
        <w:rPr>
          <w:rFonts w:hint="eastAsia"/>
          <w:b/>
          <w:bCs/>
        </w:rPr>
        <w:t>第十六条</w:t>
      </w:r>
      <w:r>
        <w:rPr>
          <w:rFonts w:hint="eastAsia"/>
        </w:rPr>
        <w:t xml:space="preserve"> 本办法自发布之日起实施。</w:t>
      </w:r>
    </w:p>
    <w:p>
      <w:pPr>
        <w:spacing w:after="156" w:afterLines="50" w:line="600" w:lineRule="exact"/>
        <w:ind w:firstLine="643"/>
      </w:pPr>
      <w:r>
        <w:rPr>
          <w:rFonts w:hint="eastAsia"/>
          <w:b/>
          <w:bCs/>
        </w:rPr>
        <w:t>第十七条</w:t>
      </w:r>
      <w:r>
        <w:rPr>
          <w:rFonts w:hint="eastAsia"/>
        </w:rPr>
        <w:t xml:space="preserve"> 本办法由绍兴市生态环境局负责解释。</w:t>
      </w:r>
    </w:p>
    <w:p>
      <w:pPr>
        <w:spacing w:after="156" w:afterLines="50" w:line="600" w:lineRule="exact"/>
        <w:ind w:firstLine="0" w:firstLineChars="0"/>
      </w:pPr>
    </w:p>
    <w:p>
      <w:pPr>
        <w:ind w:right="960" w:rightChars="300" w:firstLine="0" w:firstLineChars="0"/>
      </w:pPr>
      <w:r>
        <w:rPr>
          <w:rFonts w:hint="eastAsia" w:ascii="黑体" w:hAnsi="黑体" w:eastAsia="黑体" w:cs="黑体"/>
          <w:szCs w:val="32"/>
        </w:rPr>
        <w:t>附件2</w:t>
      </w:r>
    </w:p>
    <w:p>
      <w:pPr>
        <w:spacing w:after="312" w:afterLines="100"/>
        <w:ind w:firstLine="0" w:firstLineChars="0"/>
        <w:jc w:val="center"/>
        <w:rPr>
          <w:rFonts w:ascii="方正小标宋简体" w:hAnsi="黑体" w:eastAsia="方正小标宋简体"/>
          <w:sz w:val="44"/>
          <w:szCs w:val="28"/>
        </w:rPr>
      </w:pPr>
      <w:r>
        <w:rPr>
          <w:rFonts w:hint="eastAsia" w:ascii="方正小标宋简体" w:hAnsi="黑体" w:eastAsia="方正小标宋简体"/>
          <w:sz w:val="44"/>
          <w:szCs w:val="28"/>
        </w:rPr>
        <w:t>挥发性有机物核算所需资料清单</w:t>
      </w:r>
    </w:p>
    <w:tbl>
      <w:tblPr>
        <w:tblStyle w:val="11"/>
        <w:tblW w:w="8973"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60"/>
        <w:gridCol w:w="3618"/>
        <w:gridCol w:w="46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7" w:hRule="atLeast"/>
          <w:tblHeader/>
          <w:jc w:val="center"/>
        </w:trPr>
        <w:tc>
          <w:tcPr>
            <w:tcW w:w="660" w:type="dxa"/>
            <w:tcBorders>
              <w:bottom w:val="single" w:color="000000" w:sz="4" w:space="0"/>
              <w:right w:val="single" w:color="000000" w:sz="4" w:space="0"/>
            </w:tcBorders>
            <w:vAlign w:val="center"/>
          </w:tcPr>
          <w:p>
            <w:pPr>
              <w:pStyle w:val="24"/>
              <w:ind w:left="0"/>
              <w:jc w:val="center"/>
              <w:rPr>
                <w:rFonts w:ascii="黑体" w:hAnsi="黑体" w:eastAsia="黑体" w:cs="Times New Roman"/>
                <w:b/>
                <w:sz w:val="24"/>
                <w:szCs w:val="24"/>
              </w:rPr>
            </w:pPr>
            <w:r>
              <w:rPr>
                <w:rFonts w:ascii="黑体" w:hAnsi="黑体" w:eastAsia="黑体" w:cs="Times New Roman"/>
                <w:b/>
                <w:sz w:val="24"/>
                <w:szCs w:val="24"/>
              </w:rPr>
              <w:t>序号</w:t>
            </w:r>
          </w:p>
        </w:tc>
        <w:tc>
          <w:tcPr>
            <w:tcW w:w="3618" w:type="dxa"/>
            <w:tcBorders>
              <w:left w:val="single" w:color="000000" w:sz="4" w:space="0"/>
              <w:bottom w:val="single" w:color="000000" w:sz="4" w:space="0"/>
              <w:right w:val="single" w:color="000000" w:sz="4" w:space="0"/>
            </w:tcBorders>
            <w:vAlign w:val="center"/>
          </w:tcPr>
          <w:p>
            <w:pPr>
              <w:pStyle w:val="24"/>
              <w:ind w:left="0"/>
              <w:jc w:val="center"/>
              <w:rPr>
                <w:rFonts w:ascii="黑体" w:hAnsi="黑体" w:eastAsia="黑体" w:cs="Times New Roman"/>
                <w:b/>
                <w:sz w:val="24"/>
                <w:szCs w:val="24"/>
              </w:rPr>
            </w:pPr>
            <w:r>
              <w:rPr>
                <w:rFonts w:ascii="黑体" w:hAnsi="黑体" w:eastAsia="黑体" w:cs="Times New Roman"/>
                <w:b/>
                <w:sz w:val="24"/>
                <w:szCs w:val="24"/>
              </w:rPr>
              <w:t>资料名称</w:t>
            </w:r>
          </w:p>
        </w:tc>
        <w:tc>
          <w:tcPr>
            <w:tcW w:w="4695" w:type="dxa"/>
            <w:tcBorders>
              <w:left w:val="single" w:color="000000" w:sz="4" w:space="0"/>
              <w:bottom w:val="single" w:color="000000" w:sz="4" w:space="0"/>
              <w:right w:val="single" w:color="000000" w:sz="4" w:space="0"/>
            </w:tcBorders>
            <w:vAlign w:val="center"/>
          </w:tcPr>
          <w:p>
            <w:pPr>
              <w:pStyle w:val="24"/>
              <w:ind w:left="0"/>
              <w:jc w:val="center"/>
              <w:rPr>
                <w:rFonts w:ascii="黑体" w:hAnsi="黑体" w:eastAsia="黑体" w:cs="Times New Roman"/>
                <w:b/>
                <w:sz w:val="24"/>
                <w:szCs w:val="24"/>
              </w:rPr>
            </w:pPr>
            <w:r>
              <w:rPr>
                <w:rFonts w:ascii="黑体" w:hAnsi="黑体" w:eastAsia="黑体" w:cs="Times New Roman"/>
                <w:b/>
                <w:sz w:val="24"/>
                <w:szCs w:val="24"/>
                <w:lang w:eastAsia="zh-CN"/>
              </w:rPr>
              <w:t>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7" w:hRule="atLeast"/>
          <w:jc w:val="center"/>
        </w:trPr>
        <w:tc>
          <w:tcPr>
            <w:tcW w:w="660" w:type="dxa"/>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rPr>
            </w:pPr>
            <w:r>
              <w:rPr>
                <w:rFonts w:hint="eastAsia" w:ascii="仿宋_GB2312" w:hAnsi="Times New Roman" w:cs="Times New Roman"/>
                <w:bCs/>
                <w:sz w:val="24"/>
                <w:szCs w:val="24"/>
              </w:rPr>
              <w:t>1</w:t>
            </w:r>
          </w:p>
        </w:tc>
        <w:tc>
          <w:tcPr>
            <w:tcW w:w="3618"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rPr>
            </w:pPr>
            <w:r>
              <w:rPr>
                <w:rFonts w:hint="eastAsia" w:ascii="仿宋_GB2312" w:hAnsi="Times New Roman" w:cs="Times New Roman"/>
                <w:bCs/>
                <w:sz w:val="24"/>
                <w:szCs w:val="24"/>
              </w:rPr>
              <w:t>营业执照</w:t>
            </w:r>
          </w:p>
        </w:tc>
        <w:tc>
          <w:tcPr>
            <w:tcW w:w="4695"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工业排污单位名称、法定代表人、地址、营业时间、登记注册类型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7" w:hRule="atLeast"/>
          <w:jc w:val="center"/>
        </w:trPr>
        <w:tc>
          <w:tcPr>
            <w:tcW w:w="660" w:type="dxa"/>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rPr>
            </w:pPr>
            <w:r>
              <w:rPr>
                <w:rFonts w:hint="eastAsia" w:ascii="仿宋_GB2312" w:hAnsi="Times New Roman" w:cs="Times New Roman"/>
                <w:bCs/>
                <w:sz w:val="24"/>
                <w:szCs w:val="24"/>
              </w:rPr>
              <w:t>2</w:t>
            </w:r>
          </w:p>
        </w:tc>
        <w:tc>
          <w:tcPr>
            <w:tcW w:w="3618"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环境影响评价报告书（表）、</w:t>
            </w:r>
          </w:p>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“区域环评+环境标准”改革降级登记表、环评批复</w:t>
            </w:r>
          </w:p>
        </w:tc>
        <w:tc>
          <w:tcPr>
            <w:tcW w:w="4695"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工业排污单位基本信息、主要产品产能、原辅料用量、生产工艺、污染物防治措施、总量控制数据等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7" w:hRule="atLeast"/>
          <w:jc w:val="center"/>
        </w:trPr>
        <w:tc>
          <w:tcPr>
            <w:tcW w:w="660" w:type="dxa"/>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rPr>
            </w:pPr>
            <w:r>
              <w:rPr>
                <w:rFonts w:hint="eastAsia" w:ascii="仿宋_GB2312" w:hAnsi="Times New Roman" w:cs="Times New Roman"/>
                <w:bCs/>
                <w:sz w:val="24"/>
                <w:szCs w:val="24"/>
              </w:rPr>
              <w:t>3</w:t>
            </w:r>
          </w:p>
        </w:tc>
        <w:tc>
          <w:tcPr>
            <w:tcW w:w="3618"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排污许可证、执行报告</w:t>
            </w:r>
          </w:p>
        </w:tc>
        <w:tc>
          <w:tcPr>
            <w:tcW w:w="4695"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工业排污单位污染物排放信息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7" w:hRule="atLeast"/>
          <w:jc w:val="center"/>
        </w:trPr>
        <w:tc>
          <w:tcPr>
            <w:tcW w:w="660" w:type="dxa"/>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rPr>
            </w:pPr>
            <w:r>
              <w:rPr>
                <w:rFonts w:hint="eastAsia" w:ascii="仿宋_GB2312" w:hAnsi="Times New Roman" w:cs="Times New Roman"/>
                <w:bCs/>
                <w:sz w:val="24"/>
                <w:szCs w:val="24"/>
                <w:lang w:eastAsia="zh-CN"/>
              </w:rPr>
              <w:t>4</w:t>
            </w:r>
          </w:p>
        </w:tc>
        <w:tc>
          <w:tcPr>
            <w:tcW w:w="3618"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竣工环境保护验收监测报告、验收报告及验收批文</w:t>
            </w:r>
          </w:p>
        </w:tc>
        <w:tc>
          <w:tcPr>
            <w:tcW w:w="4695"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工业排污单位基本信息、主要产品产能、原料用量、污染物防治措施等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7" w:hRule="atLeast"/>
          <w:jc w:val="center"/>
        </w:trPr>
        <w:tc>
          <w:tcPr>
            <w:tcW w:w="660" w:type="dxa"/>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5</w:t>
            </w:r>
          </w:p>
        </w:tc>
        <w:tc>
          <w:tcPr>
            <w:tcW w:w="3618"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涉挥发性有机物排放工序收集措施和治理设备的照片</w:t>
            </w:r>
          </w:p>
        </w:tc>
        <w:tc>
          <w:tcPr>
            <w:tcW w:w="4695"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工业排污单位现状收集方式和治理工艺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7" w:hRule="atLeast"/>
          <w:jc w:val="center"/>
        </w:trPr>
        <w:tc>
          <w:tcPr>
            <w:tcW w:w="660" w:type="dxa"/>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6</w:t>
            </w:r>
          </w:p>
        </w:tc>
        <w:tc>
          <w:tcPr>
            <w:tcW w:w="3618"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*近三年产品产量、原辅料用量（提供盖章件）</w:t>
            </w:r>
          </w:p>
        </w:tc>
        <w:tc>
          <w:tcPr>
            <w:tcW w:w="4695"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bookmarkStart w:id="2" w:name="_Hlk110549250"/>
            <w:r>
              <w:rPr>
                <w:rFonts w:hint="eastAsia" w:ascii="仿宋_GB2312" w:hAnsi="Times New Roman" w:cs="Times New Roman"/>
                <w:bCs/>
                <w:sz w:val="24"/>
                <w:szCs w:val="24"/>
                <w:lang w:eastAsia="zh-CN"/>
              </w:rPr>
              <w:t>工业排污单位</w:t>
            </w:r>
            <w:bookmarkEnd w:id="2"/>
            <w:r>
              <w:rPr>
                <w:rFonts w:hint="eastAsia" w:ascii="仿宋_GB2312" w:hAnsi="Times New Roman" w:cs="Times New Roman"/>
                <w:bCs/>
                <w:sz w:val="24"/>
                <w:szCs w:val="24"/>
                <w:lang w:eastAsia="zh-CN"/>
              </w:rPr>
              <w:t>主要产品产量、原辅料用量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7" w:hRule="atLeast"/>
          <w:jc w:val="center"/>
        </w:trPr>
        <w:tc>
          <w:tcPr>
            <w:tcW w:w="660" w:type="dxa"/>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7</w:t>
            </w:r>
          </w:p>
        </w:tc>
        <w:tc>
          <w:tcPr>
            <w:tcW w:w="3618"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绍兴市挥发性有机物（VOCs）初始排污权申报表</w:t>
            </w:r>
          </w:p>
        </w:tc>
        <w:tc>
          <w:tcPr>
            <w:tcW w:w="4695"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我方提供模板，工业排污单位填报后盖章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37" w:hRule="atLeast"/>
          <w:jc w:val="center"/>
        </w:trPr>
        <w:tc>
          <w:tcPr>
            <w:tcW w:w="660" w:type="dxa"/>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rPr>
            </w:pPr>
            <w:r>
              <w:rPr>
                <w:rFonts w:hint="eastAsia" w:ascii="仿宋_GB2312" w:hAnsi="Times New Roman" w:cs="Times New Roman"/>
                <w:bCs/>
                <w:sz w:val="24"/>
                <w:szCs w:val="24"/>
                <w:lang w:eastAsia="zh-CN"/>
              </w:rPr>
              <w:t>8</w:t>
            </w:r>
          </w:p>
        </w:tc>
        <w:tc>
          <w:tcPr>
            <w:tcW w:w="3618"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承诺书</w:t>
            </w:r>
          </w:p>
        </w:tc>
        <w:tc>
          <w:tcPr>
            <w:tcW w:w="4695" w:type="dxa"/>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我方提供模板，工业排污单位填报后盖章</w:t>
            </w:r>
          </w:p>
        </w:tc>
      </w:tr>
    </w:tbl>
    <w:p>
      <w:pPr>
        <w:spacing w:line="240" w:lineRule="auto"/>
        <w:ind w:firstLine="0" w:firstLineChars="0"/>
        <w:jc w:val="left"/>
        <w:rPr>
          <w:rFonts w:ascii="楷体_GB2312" w:hAnsi="黑体" w:eastAsia="楷体_GB2312"/>
          <w:sz w:val="24"/>
          <w:szCs w:val="24"/>
        </w:rPr>
      </w:pPr>
      <w:r>
        <w:rPr>
          <w:rFonts w:hint="eastAsia" w:ascii="楷体_GB2312" w:hAnsi="黑体" w:eastAsia="楷体_GB2312"/>
          <w:sz w:val="24"/>
          <w:szCs w:val="24"/>
        </w:rPr>
        <w:t>注：*表示当工业排污单位无法提供设计产能和环评审批原辅料消耗量数据时，需提供6.</w:t>
      </w:r>
      <w:r>
        <w:rPr>
          <w:rFonts w:hint="eastAsia" w:ascii="楷体_GB2312" w:eastAsia="楷体_GB2312" w:cs="Times New Roman"/>
          <w:bCs/>
          <w:sz w:val="24"/>
          <w:szCs w:val="24"/>
        </w:rPr>
        <w:t>近三年产品产量、原辅料用量。</w:t>
      </w:r>
    </w:p>
    <w:p>
      <w:pPr>
        <w:spacing w:after="156" w:afterLines="50"/>
        <w:ind w:firstLine="0" w:firstLineChars="0"/>
        <w:jc w:val="center"/>
        <w:rPr>
          <w:rFonts w:ascii="方正小标宋简体" w:hAnsi="黑体" w:eastAsia="方正小标宋简体"/>
          <w:sz w:val="44"/>
          <w:szCs w:val="28"/>
        </w:rPr>
      </w:pPr>
    </w:p>
    <w:p>
      <w:pPr>
        <w:spacing w:after="312" w:afterLines="100"/>
        <w:ind w:firstLine="640"/>
      </w:pPr>
    </w:p>
    <w:p>
      <w:pPr>
        <w:spacing w:after="312" w:afterLines="100"/>
        <w:ind w:firstLine="640"/>
        <w:sectPr>
          <w:headerReference r:id="rId5" w:type="first"/>
          <w:footerReference r:id="rId8" w:type="first"/>
          <w:headerReference r:id="rId3" w:type="default"/>
          <w:footerReference r:id="rId6" w:type="default"/>
          <w:headerReference r:id="rId4" w:type="even"/>
          <w:footerReference r:id="rId7" w:type="even"/>
          <w:pgSz w:w="11906" w:h="16838"/>
          <w:pgMar w:top="2041" w:right="1474" w:bottom="1928" w:left="1474" w:header="851" w:footer="992" w:gutter="0"/>
          <w:cols w:space="425" w:num="1"/>
          <w:docGrid w:type="lines" w:linePitch="312" w:charSpace="0"/>
        </w:sectPr>
      </w:pPr>
    </w:p>
    <w:p>
      <w:pPr>
        <w:spacing w:after="217" w:afterLines="50"/>
        <w:ind w:firstLine="0" w:firstLineChars="0"/>
        <w:rPr>
          <w:rFonts w:ascii="黑体" w:hAnsi="黑体" w:eastAsia="黑体" w:cs="黑体"/>
          <w:szCs w:val="32"/>
        </w:rPr>
      </w:pPr>
      <w:r>
        <w:rPr>
          <w:rFonts w:hint="eastAsia" w:ascii="黑体" w:hAnsi="黑体" w:eastAsia="黑体" w:cs="黑体"/>
          <w:szCs w:val="32"/>
        </w:rPr>
        <w:t>附件3</w:t>
      </w:r>
    </w:p>
    <w:p>
      <w:pPr>
        <w:spacing w:after="217" w:afterLines="50"/>
        <w:ind w:firstLine="0" w:firstLineChars="0"/>
        <w:jc w:val="center"/>
        <w:outlineLvl w:val="0"/>
        <w:rPr>
          <w:rFonts w:ascii="方正小标宋简体" w:hAnsi="黑体" w:eastAsia="方正小标宋简体"/>
          <w:sz w:val="44"/>
          <w:szCs w:val="28"/>
        </w:rPr>
      </w:pPr>
      <w:r>
        <w:rPr>
          <w:rFonts w:hint="eastAsia" w:ascii="方正小标宋简体" w:hAnsi="黑体" w:eastAsia="方正小标宋简体"/>
          <w:sz w:val="44"/>
          <w:szCs w:val="28"/>
        </w:rPr>
        <w:t>绍兴市挥发性有机物（VOCs）初始排污权核算表</w:t>
      </w:r>
    </w:p>
    <w:tbl>
      <w:tblPr>
        <w:tblStyle w:val="12"/>
        <w:tblW w:w="128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95"/>
        <w:gridCol w:w="1856"/>
        <w:gridCol w:w="564"/>
        <w:gridCol w:w="431"/>
        <w:gridCol w:w="711"/>
        <w:gridCol w:w="287"/>
        <w:gridCol w:w="997"/>
        <w:gridCol w:w="572"/>
        <w:gridCol w:w="846"/>
        <w:gridCol w:w="1145"/>
        <w:gridCol w:w="298"/>
        <w:gridCol w:w="834"/>
        <w:gridCol w:w="846"/>
        <w:gridCol w:w="459"/>
        <w:gridCol w:w="345"/>
        <w:gridCol w:w="16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vAlign w:val="center"/>
          </w:tcPr>
          <w:p>
            <w:pPr>
              <w:adjustRightInd w:val="0"/>
              <w:snapToGrid w:val="0"/>
              <w:spacing w:line="240" w:lineRule="auto"/>
              <w:ind w:firstLine="0" w:firstLineChars="0"/>
              <w:jc w:val="center"/>
              <w:rPr>
                <w:rFonts w:cs="Times New Roman"/>
                <w:sz w:val="21"/>
              </w:rPr>
            </w:pPr>
            <w:r>
              <w:rPr>
                <w:rFonts w:hint="eastAsia" w:cs="Times New Roman"/>
                <w:sz w:val="21"/>
              </w:rPr>
              <w:t>企业名称</w:t>
            </w:r>
          </w:p>
        </w:tc>
        <w:tc>
          <w:tcPr>
            <w:tcW w:w="5851" w:type="dxa"/>
            <w:gridSpan w:val="9"/>
            <w:vAlign w:val="center"/>
          </w:tcPr>
          <w:p>
            <w:pPr>
              <w:adjustRightInd w:val="0"/>
              <w:snapToGrid w:val="0"/>
              <w:spacing w:line="240" w:lineRule="auto"/>
              <w:ind w:firstLine="0" w:firstLineChars="0"/>
              <w:jc w:val="right"/>
              <w:rPr>
                <w:rFonts w:cs="Times New Roman"/>
                <w:sz w:val="21"/>
              </w:rPr>
            </w:pPr>
            <w:r>
              <w:rPr>
                <w:rFonts w:cs="Times New Roman"/>
                <w:sz w:val="21"/>
              </w:rPr>
              <w:t>（盖章）</w:t>
            </w:r>
          </w:p>
        </w:tc>
        <w:tc>
          <w:tcPr>
            <w:tcW w:w="2139" w:type="dxa"/>
            <w:gridSpan w:val="3"/>
            <w:vAlign w:val="center"/>
          </w:tcPr>
          <w:p>
            <w:pPr>
              <w:adjustRightInd w:val="0"/>
              <w:snapToGrid w:val="0"/>
              <w:spacing w:line="240" w:lineRule="auto"/>
              <w:ind w:firstLine="0" w:firstLineChars="0"/>
              <w:jc w:val="center"/>
              <w:rPr>
                <w:rFonts w:cs="Times New Roman"/>
                <w:sz w:val="21"/>
              </w:rPr>
            </w:pPr>
            <w:r>
              <w:rPr>
                <w:rFonts w:cs="Times New Roman"/>
                <w:sz w:val="21"/>
              </w:rPr>
              <w:t>联系人</w:t>
            </w:r>
          </w:p>
        </w:tc>
        <w:tc>
          <w:tcPr>
            <w:tcW w:w="1980" w:type="dxa"/>
            <w:gridSpan w:val="2"/>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vAlign w:val="center"/>
          </w:tcPr>
          <w:p>
            <w:pPr>
              <w:adjustRightInd w:val="0"/>
              <w:snapToGrid w:val="0"/>
              <w:spacing w:line="240" w:lineRule="auto"/>
              <w:ind w:firstLine="0" w:firstLineChars="0"/>
              <w:jc w:val="center"/>
              <w:rPr>
                <w:rFonts w:cs="Times New Roman"/>
                <w:sz w:val="21"/>
              </w:rPr>
            </w:pPr>
            <w:r>
              <w:rPr>
                <w:rFonts w:hint="eastAsia" w:cs="Times New Roman"/>
                <w:sz w:val="21"/>
              </w:rPr>
              <w:t>企业</w:t>
            </w:r>
            <w:r>
              <w:rPr>
                <w:rFonts w:cs="Times New Roman"/>
                <w:sz w:val="21"/>
              </w:rPr>
              <w:t>地址</w:t>
            </w:r>
          </w:p>
        </w:tc>
        <w:tc>
          <w:tcPr>
            <w:tcW w:w="5851" w:type="dxa"/>
            <w:gridSpan w:val="9"/>
            <w:vAlign w:val="center"/>
          </w:tcPr>
          <w:p>
            <w:pPr>
              <w:adjustRightInd w:val="0"/>
              <w:snapToGrid w:val="0"/>
              <w:spacing w:line="240" w:lineRule="auto"/>
              <w:ind w:firstLine="0" w:firstLineChars="0"/>
              <w:jc w:val="center"/>
              <w:rPr>
                <w:rFonts w:cs="Times New Roman"/>
                <w:sz w:val="21"/>
              </w:rPr>
            </w:pPr>
          </w:p>
        </w:tc>
        <w:tc>
          <w:tcPr>
            <w:tcW w:w="2139" w:type="dxa"/>
            <w:gridSpan w:val="3"/>
            <w:vAlign w:val="center"/>
          </w:tcPr>
          <w:p>
            <w:pPr>
              <w:adjustRightInd w:val="0"/>
              <w:snapToGrid w:val="0"/>
              <w:spacing w:line="240" w:lineRule="auto"/>
              <w:ind w:firstLine="0" w:firstLineChars="0"/>
              <w:jc w:val="center"/>
              <w:rPr>
                <w:rFonts w:cs="Times New Roman"/>
                <w:sz w:val="21"/>
              </w:rPr>
            </w:pPr>
            <w:r>
              <w:rPr>
                <w:rFonts w:cs="Times New Roman"/>
                <w:sz w:val="21"/>
              </w:rPr>
              <w:t>联系方式</w:t>
            </w:r>
          </w:p>
        </w:tc>
        <w:tc>
          <w:tcPr>
            <w:tcW w:w="1980" w:type="dxa"/>
            <w:gridSpan w:val="2"/>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vAlign w:val="center"/>
          </w:tcPr>
          <w:p>
            <w:pPr>
              <w:adjustRightInd w:val="0"/>
              <w:snapToGrid w:val="0"/>
              <w:spacing w:line="240" w:lineRule="auto"/>
              <w:ind w:firstLine="0" w:firstLineChars="0"/>
              <w:jc w:val="center"/>
              <w:rPr>
                <w:rFonts w:cs="Times New Roman"/>
                <w:sz w:val="21"/>
              </w:rPr>
            </w:pPr>
            <w:r>
              <w:rPr>
                <w:rFonts w:cs="Times New Roman"/>
                <w:sz w:val="21"/>
              </w:rPr>
              <w:t>投产时间</w:t>
            </w:r>
          </w:p>
        </w:tc>
        <w:tc>
          <w:tcPr>
            <w:tcW w:w="5851" w:type="dxa"/>
            <w:gridSpan w:val="9"/>
            <w:vAlign w:val="center"/>
          </w:tcPr>
          <w:p>
            <w:pPr>
              <w:adjustRightInd w:val="0"/>
              <w:snapToGrid w:val="0"/>
              <w:spacing w:line="240" w:lineRule="auto"/>
              <w:ind w:firstLine="0" w:firstLineChars="0"/>
              <w:jc w:val="center"/>
              <w:rPr>
                <w:rFonts w:cs="Times New Roman"/>
                <w:sz w:val="21"/>
              </w:rPr>
            </w:pPr>
          </w:p>
        </w:tc>
        <w:tc>
          <w:tcPr>
            <w:tcW w:w="2139" w:type="dxa"/>
            <w:gridSpan w:val="3"/>
            <w:vAlign w:val="center"/>
          </w:tcPr>
          <w:p>
            <w:pPr>
              <w:adjustRightInd w:val="0"/>
              <w:snapToGrid w:val="0"/>
              <w:spacing w:line="200" w:lineRule="atLeast"/>
              <w:ind w:firstLine="0" w:firstLineChars="0"/>
              <w:jc w:val="center"/>
              <w:rPr>
                <w:rFonts w:cs="Times New Roman"/>
                <w:sz w:val="21"/>
              </w:rPr>
            </w:pPr>
            <w:r>
              <w:rPr>
                <w:rFonts w:cs="Times New Roman"/>
                <w:sz w:val="21"/>
              </w:rPr>
              <w:t>是否纳入排污许可证重点/简化管理</w:t>
            </w:r>
          </w:p>
        </w:tc>
        <w:tc>
          <w:tcPr>
            <w:tcW w:w="1980" w:type="dxa"/>
            <w:gridSpan w:val="2"/>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tcBorders>
              <w:bottom w:val="single" w:color="auto" w:sz="8"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2022年</w:t>
            </w:r>
            <w:r>
              <w:rPr>
                <w:rFonts w:hint="eastAsia" w:cs="Times New Roman"/>
                <w:sz w:val="21"/>
              </w:rPr>
              <w:t>及以</w:t>
            </w:r>
            <w:r>
              <w:rPr>
                <w:rFonts w:cs="Times New Roman"/>
                <w:sz w:val="21"/>
              </w:rPr>
              <w:t>前环评批复文号</w:t>
            </w:r>
          </w:p>
        </w:tc>
        <w:tc>
          <w:tcPr>
            <w:tcW w:w="9970" w:type="dxa"/>
            <w:gridSpan w:val="14"/>
            <w:tcBorders>
              <w:bottom w:val="single" w:color="auto" w:sz="8" w:space="0"/>
            </w:tcBorders>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29" w:hRule="atLeast"/>
        </w:trPr>
        <w:tc>
          <w:tcPr>
            <w:tcW w:w="995" w:type="dxa"/>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主要产品设计产能</w:t>
            </w:r>
          </w:p>
        </w:tc>
        <w:tc>
          <w:tcPr>
            <w:tcW w:w="1856" w:type="dxa"/>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c>
          <w:tcPr>
            <w:tcW w:w="995" w:type="dxa"/>
            <w:gridSpan w:val="2"/>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主要产品实际产能</w:t>
            </w:r>
          </w:p>
        </w:tc>
        <w:tc>
          <w:tcPr>
            <w:tcW w:w="998" w:type="dxa"/>
            <w:gridSpan w:val="2"/>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2019年</w:t>
            </w:r>
          </w:p>
        </w:tc>
        <w:tc>
          <w:tcPr>
            <w:tcW w:w="1569" w:type="dxa"/>
            <w:gridSpan w:val="2"/>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c>
          <w:tcPr>
            <w:tcW w:w="846" w:type="dxa"/>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2020年</w:t>
            </w:r>
          </w:p>
        </w:tc>
        <w:tc>
          <w:tcPr>
            <w:tcW w:w="2277" w:type="dxa"/>
            <w:gridSpan w:val="3"/>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c>
          <w:tcPr>
            <w:tcW w:w="1305" w:type="dxa"/>
            <w:gridSpan w:val="2"/>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2021年</w:t>
            </w:r>
          </w:p>
        </w:tc>
        <w:tc>
          <w:tcPr>
            <w:tcW w:w="1980" w:type="dxa"/>
            <w:gridSpan w:val="2"/>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vMerge w:val="restart"/>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许可证信息</w:t>
            </w:r>
          </w:p>
        </w:tc>
        <w:tc>
          <w:tcPr>
            <w:tcW w:w="3562" w:type="dxa"/>
            <w:gridSpan w:val="6"/>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许可总量排放</w:t>
            </w:r>
          </w:p>
        </w:tc>
        <w:tc>
          <w:tcPr>
            <w:tcW w:w="846" w:type="dxa"/>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□是 □否</w:t>
            </w:r>
          </w:p>
        </w:tc>
        <w:tc>
          <w:tcPr>
            <w:tcW w:w="2277" w:type="dxa"/>
            <w:gridSpan w:val="3"/>
            <w:vMerge w:val="restart"/>
            <w:tcBorders>
              <w:top w:val="double" w:color="auto" w:sz="4" w:space="0"/>
            </w:tcBorders>
            <w:vAlign w:val="center"/>
          </w:tcPr>
          <w:p>
            <w:pPr>
              <w:adjustRightInd w:val="0"/>
              <w:snapToGrid w:val="0"/>
              <w:spacing w:line="240" w:lineRule="auto"/>
              <w:ind w:firstLine="0" w:firstLineChars="0"/>
              <w:jc w:val="center"/>
              <w:rPr>
                <w:rFonts w:cs="Times New Roman"/>
                <w:b/>
                <w:bCs/>
                <w:sz w:val="21"/>
              </w:rPr>
            </w:pPr>
            <w:r>
              <w:rPr>
                <w:rFonts w:cs="Times New Roman"/>
                <w:b/>
                <w:bCs/>
                <w:sz w:val="21"/>
              </w:rPr>
              <w:t>许可总量（吨）</w:t>
            </w:r>
          </w:p>
        </w:tc>
        <w:tc>
          <w:tcPr>
            <w:tcW w:w="3285" w:type="dxa"/>
            <w:gridSpan w:val="4"/>
            <w:vMerge w:val="restart"/>
            <w:tcBorders>
              <w:top w:val="double" w:color="auto" w:sz="4" w:space="0"/>
            </w:tcBorders>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vMerge w:val="continue"/>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c>
          <w:tcPr>
            <w:tcW w:w="3562" w:type="dxa"/>
            <w:gridSpan w:val="6"/>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许可浓度排放</w:t>
            </w:r>
          </w:p>
        </w:tc>
        <w:tc>
          <w:tcPr>
            <w:tcW w:w="846" w:type="dxa"/>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□是 □否</w:t>
            </w:r>
          </w:p>
        </w:tc>
        <w:tc>
          <w:tcPr>
            <w:tcW w:w="2277" w:type="dxa"/>
            <w:gridSpan w:val="3"/>
            <w:vMerge w:val="continue"/>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c>
          <w:tcPr>
            <w:tcW w:w="3285" w:type="dxa"/>
            <w:gridSpan w:val="4"/>
            <w:vMerge w:val="continue"/>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环评审批信息</w:t>
            </w:r>
          </w:p>
        </w:tc>
        <w:tc>
          <w:tcPr>
            <w:tcW w:w="3562" w:type="dxa"/>
            <w:gridSpan w:val="6"/>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b/>
                <w:bCs/>
                <w:sz w:val="21"/>
              </w:rPr>
            </w:pPr>
            <w:r>
              <w:rPr>
                <w:rFonts w:cs="Times New Roman"/>
                <w:b/>
                <w:bCs/>
                <w:sz w:val="21"/>
              </w:rPr>
              <w:t>最新全厂审批总量（吨）</w:t>
            </w:r>
          </w:p>
        </w:tc>
        <w:tc>
          <w:tcPr>
            <w:tcW w:w="6408" w:type="dxa"/>
            <w:gridSpan w:val="8"/>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hint="eastAsia" w:cs="Times New Roman"/>
                <w:sz w:val="21"/>
              </w:rPr>
              <w:t>在线监控信息</w:t>
            </w:r>
          </w:p>
        </w:tc>
        <w:tc>
          <w:tcPr>
            <w:tcW w:w="3562" w:type="dxa"/>
            <w:gridSpan w:val="6"/>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b/>
                <w:bCs/>
                <w:sz w:val="21"/>
              </w:rPr>
            </w:pPr>
            <w:r>
              <w:rPr>
                <w:rFonts w:hint="eastAsia" w:cs="Times New Roman"/>
                <w:b/>
                <w:bCs/>
                <w:sz w:val="21"/>
              </w:rPr>
              <w:t>安装V</w:t>
            </w:r>
            <w:r>
              <w:rPr>
                <w:rFonts w:cs="Times New Roman"/>
                <w:b/>
                <w:bCs/>
                <w:sz w:val="21"/>
              </w:rPr>
              <w:t>OCs</w:t>
            </w:r>
            <w:r>
              <w:rPr>
                <w:rFonts w:hint="eastAsia" w:cs="Times New Roman"/>
                <w:b/>
                <w:bCs/>
                <w:sz w:val="21"/>
              </w:rPr>
              <w:t>在线监控情况</w:t>
            </w:r>
          </w:p>
        </w:tc>
        <w:tc>
          <w:tcPr>
            <w:tcW w:w="846" w:type="dxa"/>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□是 □否</w:t>
            </w:r>
          </w:p>
        </w:tc>
        <w:tc>
          <w:tcPr>
            <w:tcW w:w="2277" w:type="dxa"/>
            <w:gridSpan w:val="3"/>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b/>
                <w:bCs/>
                <w:sz w:val="21"/>
              </w:rPr>
            </w:pPr>
            <w:r>
              <w:rPr>
                <w:rFonts w:hint="eastAsia" w:cs="Times New Roman"/>
                <w:b/>
                <w:bCs/>
                <w:sz w:val="21"/>
              </w:rPr>
              <w:t>联网情况</w:t>
            </w:r>
          </w:p>
        </w:tc>
        <w:tc>
          <w:tcPr>
            <w:tcW w:w="3285" w:type="dxa"/>
            <w:gridSpan w:val="4"/>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hint="eastAsia" w:cs="Times New Roman"/>
                <w:sz w:val="21"/>
              </w:rPr>
              <w:t>VOCs储罐及工业炉窑信息</w:t>
            </w:r>
          </w:p>
        </w:tc>
        <w:tc>
          <w:tcPr>
            <w:tcW w:w="3562" w:type="dxa"/>
            <w:gridSpan w:val="6"/>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b/>
                <w:bCs/>
                <w:sz w:val="21"/>
                <w:vertAlign w:val="superscript"/>
              </w:rPr>
            </w:pPr>
            <w:r>
              <w:rPr>
                <w:rFonts w:hint="eastAsia" w:cs="Times New Roman"/>
                <w:b/>
                <w:bCs/>
                <w:sz w:val="21"/>
              </w:rPr>
              <w:t>是否具备10m</w:t>
            </w:r>
            <w:r>
              <w:rPr>
                <w:rFonts w:hint="eastAsia" w:cs="Times New Roman"/>
                <w:b/>
                <w:bCs/>
                <w:sz w:val="21"/>
                <w:vertAlign w:val="superscript"/>
              </w:rPr>
              <w:t>3</w:t>
            </w:r>
            <w:r>
              <w:rPr>
                <w:rFonts w:hint="eastAsia" w:cs="Times New Roman"/>
                <w:b/>
                <w:bCs/>
                <w:sz w:val="21"/>
              </w:rPr>
              <w:t>以上VOCs储罐</w:t>
            </w:r>
          </w:p>
        </w:tc>
        <w:tc>
          <w:tcPr>
            <w:tcW w:w="846" w:type="dxa"/>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□是 □否</w:t>
            </w:r>
          </w:p>
        </w:tc>
        <w:tc>
          <w:tcPr>
            <w:tcW w:w="2277" w:type="dxa"/>
            <w:gridSpan w:val="3"/>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b/>
                <w:bCs/>
                <w:sz w:val="21"/>
              </w:rPr>
            </w:pPr>
            <w:r>
              <w:rPr>
                <w:rFonts w:hint="eastAsia" w:cs="Times New Roman"/>
                <w:b/>
                <w:bCs/>
                <w:sz w:val="21"/>
              </w:rPr>
              <w:t>是否具备工业炉窑</w:t>
            </w:r>
          </w:p>
        </w:tc>
        <w:tc>
          <w:tcPr>
            <w:tcW w:w="3285" w:type="dxa"/>
            <w:gridSpan w:val="4"/>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vMerge w:val="restart"/>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产排污系数法</w:t>
            </w:r>
          </w:p>
          <w:p>
            <w:pPr>
              <w:adjustRightInd w:val="0"/>
              <w:snapToGrid w:val="0"/>
              <w:spacing w:line="240" w:lineRule="auto"/>
              <w:ind w:firstLine="0" w:firstLineChars="0"/>
              <w:jc w:val="center"/>
              <w:rPr>
                <w:rFonts w:cs="Times New Roman"/>
                <w:sz w:val="21"/>
              </w:rPr>
            </w:pPr>
            <w:r>
              <w:rPr>
                <w:rFonts w:cs="Times New Roman"/>
                <w:sz w:val="21"/>
              </w:rPr>
              <w:t>（含物料核算法）信息</w:t>
            </w:r>
          </w:p>
        </w:tc>
        <w:tc>
          <w:tcPr>
            <w:tcW w:w="564" w:type="dxa"/>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工序</w:t>
            </w:r>
          </w:p>
        </w:tc>
        <w:tc>
          <w:tcPr>
            <w:tcW w:w="1142" w:type="dxa"/>
            <w:gridSpan w:val="2"/>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hint="eastAsia" w:cs="Times New Roman"/>
                <w:sz w:val="21"/>
              </w:rPr>
              <w:t>工艺名称</w:t>
            </w:r>
          </w:p>
        </w:tc>
        <w:tc>
          <w:tcPr>
            <w:tcW w:w="1284" w:type="dxa"/>
            <w:gridSpan w:val="2"/>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产品产量/原辅料用量（吨）</w:t>
            </w:r>
          </w:p>
        </w:tc>
        <w:tc>
          <w:tcPr>
            <w:tcW w:w="1418" w:type="dxa"/>
            <w:gridSpan w:val="2"/>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产污系数</w:t>
            </w:r>
          </w:p>
          <w:p>
            <w:pPr>
              <w:adjustRightInd w:val="0"/>
              <w:snapToGrid w:val="0"/>
              <w:spacing w:line="240" w:lineRule="auto"/>
              <w:ind w:firstLine="0" w:firstLineChars="0"/>
              <w:jc w:val="center"/>
              <w:rPr>
                <w:rFonts w:cs="Times New Roman"/>
                <w:sz w:val="21"/>
              </w:rPr>
            </w:pPr>
            <w:r>
              <w:rPr>
                <w:rFonts w:hint="eastAsia" w:cs="Times New Roman"/>
                <w:sz w:val="21"/>
              </w:rPr>
              <w:t>（V</w:t>
            </w:r>
            <w:r>
              <w:rPr>
                <w:rFonts w:cs="Times New Roman"/>
                <w:sz w:val="21"/>
              </w:rPr>
              <w:t>OC</w:t>
            </w:r>
            <w:r>
              <w:rPr>
                <w:rFonts w:hint="eastAsia" w:cs="Times New Roman"/>
                <w:sz w:val="21"/>
              </w:rPr>
              <w:t>s含量）</w:t>
            </w:r>
          </w:p>
        </w:tc>
        <w:tc>
          <w:tcPr>
            <w:tcW w:w="1145" w:type="dxa"/>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废气收集方式</w:t>
            </w:r>
          </w:p>
        </w:tc>
        <w:tc>
          <w:tcPr>
            <w:tcW w:w="1132" w:type="dxa"/>
            <w:gridSpan w:val="2"/>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废气收集效率</w:t>
            </w:r>
          </w:p>
        </w:tc>
        <w:tc>
          <w:tcPr>
            <w:tcW w:w="846" w:type="dxa"/>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废气治理</w:t>
            </w:r>
            <w:r>
              <w:rPr>
                <w:rFonts w:hint="eastAsia" w:cs="Times New Roman"/>
                <w:sz w:val="21"/>
              </w:rPr>
              <w:t>工艺</w:t>
            </w:r>
          </w:p>
        </w:tc>
        <w:tc>
          <w:tcPr>
            <w:tcW w:w="804" w:type="dxa"/>
            <w:gridSpan w:val="2"/>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废气去除效率</w:t>
            </w:r>
          </w:p>
        </w:tc>
        <w:tc>
          <w:tcPr>
            <w:tcW w:w="1635" w:type="dxa"/>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hint="eastAsia" w:cs="Times New Roman"/>
                <w:sz w:val="21"/>
                <w:lang w:eastAsia="zh-CN"/>
              </w:rPr>
              <w:t>工序</w:t>
            </w:r>
            <w:r>
              <w:rPr>
                <w:rFonts w:hint="eastAsia" w:cs="Times New Roman"/>
                <w:sz w:val="21"/>
                <w:lang w:val="en-US" w:eastAsia="zh-CN"/>
              </w:rPr>
              <w:t>/车间</w:t>
            </w:r>
            <w:r>
              <w:rPr>
                <w:rFonts w:hint="eastAsia" w:cs="Times New Roman"/>
                <w:sz w:val="21"/>
              </w:rPr>
              <w:t>V</w:t>
            </w:r>
            <w:r>
              <w:rPr>
                <w:rFonts w:cs="Times New Roman"/>
                <w:sz w:val="21"/>
              </w:rPr>
              <w:t>OC</w:t>
            </w:r>
            <w:r>
              <w:rPr>
                <w:rFonts w:hint="eastAsia" w:cs="Times New Roman"/>
                <w:sz w:val="21"/>
              </w:rPr>
              <w:t>s</w:t>
            </w:r>
            <w:r>
              <w:rPr>
                <w:rFonts w:hint="eastAsia" w:cs="Times New Roman"/>
                <w:sz w:val="21"/>
                <w:lang w:eastAsia="zh-CN"/>
              </w:rPr>
              <w:t>核算量（吨）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vMerge w:val="continue"/>
            <w:vAlign w:val="center"/>
          </w:tcPr>
          <w:p>
            <w:pPr>
              <w:adjustRightInd w:val="0"/>
              <w:snapToGrid w:val="0"/>
              <w:spacing w:line="240" w:lineRule="auto"/>
              <w:ind w:firstLine="0" w:firstLineChars="0"/>
              <w:jc w:val="center"/>
              <w:rPr>
                <w:rFonts w:cs="Times New Roman"/>
                <w:sz w:val="21"/>
              </w:rPr>
            </w:pPr>
          </w:p>
        </w:tc>
        <w:tc>
          <w:tcPr>
            <w:tcW w:w="564" w:type="dxa"/>
            <w:vAlign w:val="center"/>
          </w:tcPr>
          <w:p>
            <w:pPr>
              <w:adjustRightInd w:val="0"/>
              <w:snapToGrid w:val="0"/>
              <w:spacing w:line="240" w:lineRule="auto"/>
              <w:ind w:firstLine="0" w:firstLineChars="0"/>
              <w:jc w:val="center"/>
              <w:rPr>
                <w:rFonts w:cs="Times New Roman"/>
                <w:sz w:val="21"/>
              </w:rPr>
            </w:pPr>
            <w:r>
              <w:rPr>
                <w:rFonts w:cs="Times New Roman"/>
                <w:sz w:val="21"/>
              </w:rPr>
              <w:t>1</w:t>
            </w:r>
          </w:p>
        </w:tc>
        <w:tc>
          <w:tcPr>
            <w:tcW w:w="1142" w:type="dxa"/>
            <w:gridSpan w:val="2"/>
            <w:vAlign w:val="center"/>
          </w:tcPr>
          <w:p>
            <w:pPr>
              <w:adjustRightInd w:val="0"/>
              <w:snapToGrid w:val="0"/>
              <w:spacing w:line="240" w:lineRule="auto"/>
              <w:ind w:firstLine="0" w:firstLineChars="0"/>
              <w:jc w:val="center"/>
              <w:rPr>
                <w:rFonts w:cs="Times New Roman"/>
                <w:sz w:val="21"/>
              </w:rPr>
            </w:pPr>
          </w:p>
        </w:tc>
        <w:tc>
          <w:tcPr>
            <w:tcW w:w="1284" w:type="dxa"/>
            <w:gridSpan w:val="2"/>
            <w:vAlign w:val="center"/>
          </w:tcPr>
          <w:p>
            <w:pPr>
              <w:adjustRightInd w:val="0"/>
              <w:snapToGrid w:val="0"/>
              <w:spacing w:line="240" w:lineRule="auto"/>
              <w:ind w:firstLine="0" w:firstLineChars="0"/>
              <w:jc w:val="center"/>
              <w:rPr>
                <w:rFonts w:cs="Times New Roman"/>
                <w:sz w:val="21"/>
              </w:rPr>
            </w:pPr>
          </w:p>
        </w:tc>
        <w:tc>
          <w:tcPr>
            <w:tcW w:w="1418" w:type="dxa"/>
            <w:gridSpan w:val="2"/>
            <w:vAlign w:val="center"/>
          </w:tcPr>
          <w:p>
            <w:pPr>
              <w:adjustRightInd w:val="0"/>
              <w:snapToGrid w:val="0"/>
              <w:spacing w:line="240" w:lineRule="auto"/>
              <w:ind w:firstLine="0" w:firstLineChars="0"/>
              <w:jc w:val="center"/>
              <w:rPr>
                <w:rFonts w:cs="Times New Roman"/>
                <w:sz w:val="21"/>
              </w:rPr>
            </w:pPr>
          </w:p>
        </w:tc>
        <w:tc>
          <w:tcPr>
            <w:tcW w:w="1145" w:type="dxa"/>
            <w:vAlign w:val="center"/>
          </w:tcPr>
          <w:p>
            <w:pPr>
              <w:adjustRightInd w:val="0"/>
              <w:snapToGrid w:val="0"/>
              <w:spacing w:line="240" w:lineRule="auto"/>
              <w:ind w:firstLine="0" w:firstLineChars="0"/>
              <w:jc w:val="center"/>
              <w:rPr>
                <w:rFonts w:cs="Times New Roman"/>
                <w:sz w:val="21"/>
              </w:rPr>
            </w:pPr>
          </w:p>
        </w:tc>
        <w:tc>
          <w:tcPr>
            <w:tcW w:w="1132" w:type="dxa"/>
            <w:gridSpan w:val="2"/>
            <w:vAlign w:val="center"/>
          </w:tcPr>
          <w:p>
            <w:pPr>
              <w:adjustRightInd w:val="0"/>
              <w:snapToGrid w:val="0"/>
              <w:spacing w:line="240" w:lineRule="auto"/>
              <w:ind w:firstLine="0" w:firstLineChars="0"/>
              <w:jc w:val="center"/>
              <w:rPr>
                <w:rFonts w:cs="Times New Roman"/>
                <w:sz w:val="21"/>
              </w:rPr>
            </w:pPr>
          </w:p>
        </w:tc>
        <w:tc>
          <w:tcPr>
            <w:tcW w:w="846" w:type="dxa"/>
            <w:vAlign w:val="center"/>
          </w:tcPr>
          <w:p>
            <w:pPr>
              <w:adjustRightInd w:val="0"/>
              <w:snapToGrid w:val="0"/>
              <w:spacing w:line="240" w:lineRule="auto"/>
              <w:ind w:firstLine="0" w:firstLineChars="0"/>
              <w:jc w:val="center"/>
              <w:rPr>
                <w:rFonts w:cs="Times New Roman"/>
                <w:sz w:val="21"/>
              </w:rPr>
            </w:pPr>
          </w:p>
        </w:tc>
        <w:tc>
          <w:tcPr>
            <w:tcW w:w="804" w:type="dxa"/>
            <w:gridSpan w:val="2"/>
            <w:vAlign w:val="center"/>
          </w:tcPr>
          <w:p>
            <w:pPr>
              <w:adjustRightInd w:val="0"/>
              <w:snapToGrid w:val="0"/>
              <w:spacing w:line="240" w:lineRule="auto"/>
              <w:ind w:firstLine="0" w:firstLineChars="0"/>
              <w:jc w:val="center"/>
              <w:rPr>
                <w:rFonts w:cs="Times New Roman"/>
                <w:sz w:val="21"/>
              </w:rPr>
            </w:pPr>
          </w:p>
        </w:tc>
        <w:tc>
          <w:tcPr>
            <w:tcW w:w="1635" w:type="dxa"/>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vMerge w:val="continue"/>
            <w:vAlign w:val="center"/>
          </w:tcPr>
          <w:p>
            <w:pPr>
              <w:adjustRightInd w:val="0"/>
              <w:snapToGrid w:val="0"/>
              <w:spacing w:line="240" w:lineRule="auto"/>
              <w:ind w:firstLine="0" w:firstLineChars="0"/>
              <w:jc w:val="center"/>
              <w:rPr>
                <w:rFonts w:cs="Times New Roman"/>
                <w:sz w:val="21"/>
              </w:rPr>
            </w:pPr>
          </w:p>
        </w:tc>
        <w:tc>
          <w:tcPr>
            <w:tcW w:w="564" w:type="dxa"/>
            <w:vAlign w:val="center"/>
          </w:tcPr>
          <w:p>
            <w:pPr>
              <w:adjustRightInd w:val="0"/>
              <w:snapToGrid w:val="0"/>
              <w:spacing w:line="240" w:lineRule="auto"/>
              <w:ind w:firstLine="0" w:firstLineChars="0"/>
              <w:jc w:val="center"/>
              <w:rPr>
                <w:rFonts w:cs="Times New Roman"/>
                <w:sz w:val="21"/>
              </w:rPr>
            </w:pPr>
            <w:r>
              <w:rPr>
                <w:rFonts w:cs="Times New Roman"/>
                <w:sz w:val="21"/>
              </w:rPr>
              <w:t>2</w:t>
            </w:r>
          </w:p>
        </w:tc>
        <w:tc>
          <w:tcPr>
            <w:tcW w:w="1142" w:type="dxa"/>
            <w:gridSpan w:val="2"/>
            <w:vAlign w:val="center"/>
          </w:tcPr>
          <w:p>
            <w:pPr>
              <w:adjustRightInd w:val="0"/>
              <w:snapToGrid w:val="0"/>
              <w:spacing w:line="240" w:lineRule="auto"/>
              <w:ind w:firstLine="0" w:firstLineChars="0"/>
              <w:jc w:val="center"/>
              <w:rPr>
                <w:rFonts w:cs="Times New Roman"/>
                <w:sz w:val="21"/>
              </w:rPr>
            </w:pPr>
          </w:p>
        </w:tc>
        <w:tc>
          <w:tcPr>
            <w:tcW w:w="1284" w:type="dxa"/>
            <w:gridSpan w:val="2"/>
            <w:vAlign w:val="center"/>
          </w:tcPr>
          <w:p>
            <w:pPr>
              <w:adjustRightInd w:val="0"/>
              <w:snapToGrid w:val="0"/>
              <w:spacing w:line="240" w:lineRule="auto"/>
              <w:ind w:firstLine="0" w:firstLineChars="0"/>
              <w:jc w:val="center"/>
              <w:rPr>
                <w:rFonts w:cs="Times New Roman"/>
                <w:sz w:val="21"/>
              </w:rPr>
            </w:pPr>
          </w:p>
        </w:tc>
        <w:tc>
          <w:tcPr>
            <w:tcW w:w="1418" w:type="dxa"/>
            <w:gridSpan w:val="2"/>
            <w:vAlign w:val="center"/>
          </w:tcPr>
          <w:p>
            <w:pPr>
              <w:adjustRightInd w:val="0"/>
              <w:snapToGrid w:val="0"/>
              <w:spacing w:line="240" w:lineRule="auto"/>
              <w:ind w:firstLine="0" w:firstLineChars="0"/>
              <w:jc w:val="center"/>
              <w:rPr>
                <w:rFonts w:cs="Times New Roman"/>
                <w:sz w:val="21"/>
              </w:rPr>
            </w:pPr>
          </w:p>
        </w:tc>
        <w:tc>
          <w:tcPr>
            <w:tcW w:w="1145" w:type="dxa"/>
            <w:vAlign w:val="center"/>
          </w:tcPr>
          <w:p>
            <w:pPr>
              <w:adjustRightInd w:val="0"/>
              <w:snapToGrid w:val="0"/>
              <w:spacing w:line="240" w:lineRule="auto"/>
              <w:ind w:firstLine="0" w:firstLineChars="0"/>
              <w:jc w:val="center"/>
              <w:rPr>
                <w:rFonts w:cs="Times New Roman"/>
                <w:sz w:val="21"/>
              </w:rPr>
            </w:pPr>
          </w:p>
        </w:tc>
        <w:tc>
          <w:tcPr>
            <w:tcW w:w="1132" w:type="dxa"/>
            <w:gridSpan w:val="2"/>
            <w:vAlign w:val="center"/>
          </w:tcPr>
          <w:p>
            <w:pPr>
              <w:adjustRightInd w:val="0"/>
              <w:snapToGrid w:val="0"/>
              <w:spacing w:line="240" w:lineRule="auto"/>
              <w:ind w:firstLine="0" w:firstLineChars="0"/>
              <w:jc w:val="center"/>
              <w:rPr>
                <w:rFonts w:cs="Times New Roman"/>
                <w:sz w:val="21"/>
              </w:rPr>
            </w:pPr>
          </w:p>
        </w:tc>
        <w:tc>
          <w:tcPr>
            <w:tcW w:w="846" w:type="dxa"/>
            <w:vAlign w:val="center"/>
          </w:tcPr>
          <w:p>
            <w:pPr>
              <w:adjustRightInd w:val="0"/>
              <w:snapToGrid w:val="0"/>
              <w:spacing w:line="240" w:lineRule="auto"/>
              <w:ind w:firstLine="0" w:firstLineChars="0"/>
              <w:jc w:val="center"/>
              <w:rPr>
                <w:rFonts w:cs="Times New Roman"/>
                <w:sz w:val="21"/>
              </w:rPr>
            </w:pPr>
          </w:p>
        </w:tc>
        <w:tc>
          <w:tcPr>
            <w:tcW w:w="804" w:type="dxa"/>
            <w:gridSpan w:val="2"/>
            <w:vAlign w:val="center"/>
          </w:tcPr>
          <w:p>
            <w:pPr>
              <w:adjustRightInd w:val="0"/>
              <w:snapToGrid w:val="0"/>
              <w:spacing w:line="240" w:lineRule="auto"/>
              <w:ind w:firstLine="0" w:firstLineChars="0"/>
              <w:jc w:val="center"/>
              <w:rPr>
                <w:rFonts w:cs="Times New Roman"/>
                <w:sz w:val="21"/>
              </w:rPr>
            </w:pPr>
          </w:p>
        </w:tc>
        <w:tc>
          <w:tcPr>
            <w:tcW w:w="1635" w:type="dxa"/>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vMerge w:val="continue"/>
            <w:vAlign w:val="center"/>
          </w:tcPr>
          <w:p>
            <w:pPr>
              <w:adjustRightInd w:val="0"/>
              <w:snapToGrid w:val="0"/>
              <w:spacing w:line="240" w:lineRule="auto"/>
              <w:ind w:firstLine="0" w:firstLineChars="0"/>
              <w:jc w:val="center"/>
              <w:rPr>
                <w:rFonts w:cs="Times New Roman"/>
                <w:sz w:val="21"/>
              </w:rPr>
            </w:pPr>
          </w:p>
        </w:tc>
        <w:tc>
          <w:tcPr>
            <w:tcW w:w="564" w:type="dxa"/>
            <w:vAlign w:val="center"/>
          </w:tcPr>
          <w:p>
            <w:pPr>
              <w:adjustRightInd w:val="0"/>
              <w:snapToGrid w:val="0"/>
              <w:spacing w:line="240" w:lineRule="auto"/>
              <w:ind w:firstLine="0" w:firstLineChars="0"/>
              <w:jc w:val="center"/>
              <w:rPr>
                <w:rFonts w:cs="Times New Roman"/>
                <w:sz w:val="21"/>
              </w:rPr>
            </w:pPr>
            <w:r>
              <w:rPr>
                <w:rFonts w:cs="Times New Roman"/>
                <w:sz w:val="21"/>
              </w:rPr>
              <w:t>3</w:t>
            </w:r>
          </w:p>
        </w:tc>
        <w:tc>
          <w:tcPr>
            <w:tcW w:w="1142" w:type="dxa"/>
            <w:gridSpan w:val="2"/>
            <w:vAlign w:val="center"/>
          </w:tcPr>
          <w:p>
            <w:pPr>
              <w:adjustRightInd w:val="0"/>
              <w:snapToGrid w:val="0"/>
              <w:spacing w:line="240" w:lineRule="auto"/>
              <w:ind w:firstLine="0" w:firstLineChars="0"/>
              <w:jc w:val="center"/>
              <w:rPr>
                <w:rFonts w:cs="Times New Roman"/>
                <w:sz w:val="21"/>
              </w:rPr>
            </w:pPr>
          </w:p>
        </w:tc>
        <w:tc>
          <w:tcPr>
            <w:tcW w:w="1284" w:type="dxa"/>
            <w:gridSpan w:val="2"/>
            <w:vAlign w:val="center"/>
          </w:tcPr>
          <w:p>
            <w:pPr>
              <w:adjustRightInd w:val="0"/>
              <w:snapToGrid w:val="0"/>
              <w:spacing w:line="240" w:lineRule="auto"/>
              <w:ind w:firstLine="0" w:firstLineChars="0"/>
              <w:jc w:val="center"/>
              <w:rPr>
                <w:rFonts w:cs="Times New Roman"/>
                <w:sz w:val="21"/>
              </w:rPr>
            </w:pPr>
          </w:p>
        </w:tc>
        <w:tc>
          <w:tcPr>
            <w:tcW w:w="1418" w:type="dxa"/>
            <w:gridSpan w:val="2"/>
            <w:vAlign w:val="center"/>
          </w:tcPr>
          <w:p>
            <w:pPr>
              <w:adjustRightInd w:val="0"/>
              <w:snapToGrid w:val="0"/>
              <w:spacing w:line="240" w:lineRule="auto"/>
              <w:ind w:firstLine="0" w:firstLineChars="0"/>
              <w:jc w:val="center"/>
              <w:rPr>
                <w:rFonts w:cs="Times New Roman"/>
                <w:sz w:val="21"/>
              </w:rPr>
            </w:pPr>
          </w:p>
        </w:tc>
        <w:tc>
          <w:tcPr>
            <w:tcW w:w="1145" w:type="dxa"/>
            <w:vAlign w:val="center"/>
          </w:tcPr>
          <w:p>
            <w:pPr>
              <w:adjustRightInd w:val="0"/>
              <w:snapToGrid w:val="0"/>
              <w:spacing w:line="240" w:lineRule="auto"/>
              <w:ind w:firstLine="0" w:firstLineChars="0"/>
              <w:jc w:val="center"/>
              <w:rPr>
                <w:rFonts w:cs="Times New Roman"/>
                <w:sz w:val="21"/>
              </w:rPr>
            </w:pPr>
          </w:p>
        </w:tc>
        <w:tc>
          <w:tcPr>
            <w:tcW w:w="1132" w:type="dxa"/>
            <w:gridSpan w:val="2"/>
            <w:vAlign w:val="center"/>
          </w:tcPr>
          <w:p>
            <w:pPr>
              <w:adjustRightInd w:val="0"/>
              <w:snapToGrid w:val="0"/>
              <w:spacing w:line="240" w:lineRule="auto"/>
              <w:ind w:firstLine="0" w:firstLineChars="0"/>
              <w:jc w:val="center"/>
              <w:rPr>
                <w:rFonts w:cs="Times New Roman"/>
                <w:sz w:val="21"/>
              </w:rPr>
            </w:pPr>
          </w:p>
        </w:tc>
        <w:tc>
          <w:tcPr>
            <w:tcW w:w="846" w:type="dxa"/>
            <w:vAlign w:val="center"/>
          </w:tcPr>
          <w:p>
            <w:pPr>
              <w:adjustRightInd w:val="0"/>
              <w:snapToGrid w:val="0"/>
              <w:spacing w:line="240" w:lineRule="auto"/>
              <w:ind w:firstLine="0" w:firstLineChars="0"/>
              <w:jc w:val="center"/>
              <w:rPr>
                <w:rFonts w:cs="Times New Roman"/>
                <w:sz w:val="21"/>
              </w:rPr>
            </w:pPr>
          </w:p>
        </w:tc>
        <w:tc>
          <w:tcPr>
            <w:tcW w:w="804" w:type="dxa"/>
            <w:gridSpan w:val="2"/>
            <w:vAlign w:val="center"/>
          </w:tcPr>
          <w:p>
            <w:pPr>
              <w:adjustRightInd w:val="0"/>
              <w:snapToGrid w:val="0"/>
              <w:spacing w:line="240" w:lineRule="auto"/>
              <w:ind w:firstLine="0" w:firstLineChars="0"/>
              <w:jc w:val="center"/>
              <w:rPr>
                <w:rFonts w:cs="Times New Roman"/>
                <w:sz w:val="21"/>
              </w:rPr>
            </w:pPr>
          </w:p>
        </w:tc>
        <w:tc>
          <w:tcPr>
            <w:tcW w:w="1635" w:type="dxa"/>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vMerge w:val="continue"/>
            <w:vAlign w:val="center"/>
          </w:tcPr>
          <w:p>
            <w:pPr>
              <w:adjustRightInd w:val="0"/>
              <w:snapToGrid w:val="0"/>
              <w:spacing w:line="240" w:lineRule="auto"/>
              <w:ind w:firstLine="0" w:firstLineChars="0"/>
              <w:jc w:val="center"/>
              <w:rPr>
                <w:rFonts w:cs="Times New Roman"/>
                <w:sz w:val="21"/>
              </w:rPr>
            </w:pPr>
          </w:p>
        </w:tc>
        <w:tc>
          <w:tcPr>
            <w:tcW w:w="564" w:type="dxa"/>
            <w:vAlign w:val="center"/>
          </w:tcPr>
          <w:p>
            <w:pPr>
              <w:adjustRightInd w:val="0"/>
              <w:snapToGrid w:val="0"/>
              <w:spacing w:line="240" w:lineRule="auto"/>
              <w:ind w:firstLine="0" w:firstLineChars="0"/>
              <w:jc w:val="center"/>
              <w:rPr>
                <w:rFonts w:cs="Times New Roman"/>
                <w:sz w:val="21"/>
              </w:rPr>
            </w:pPr>
            <w:r>
              <w:rPr>
                <w:rFonts w:hint="eastAsia" w:cs="Times New Roman"/>
                <w:sz w:val="21"/>
              </w:rPr>
              <w:t>4</w:t>
            </w:r>
          </w:p>
        </w:tc>
        <w:tc>
          <w:tcPr>
            <w:tcW w:w="1142" w:type="dxa"/>
            <w:gridSpan w:val="2"/>
            <w:vAlign w:val="center"/>
          </w:tcPr>
          <w:p>
            <w:pPr>
              <w:adjustRightInd w:val="0"/>
              <w:snapToGrid w:val="0"/>
              <w:spacing w:line="240" w:lineRule="auto"/>
              <w:ind w:firstLine="0" w:firstLineChars="0"/>
              <w:jc w:val="center"/>
              <w:rPr>
                <w:rFonts w:cs="Times New Roman"/>
                <w:sz w:val="21"/>
              </w:rPr>
            </w:pPr>
          </w:p>
        </w:tc>
        <w:tc>
          <w:tcPr>
            <w:tcW w:w="1284" w:type="dxa"/>
            <w:gridSpan w:val="2"/>
            <w:vAlign w:val="center"/>
          </w:tcPr>
          <w:p>
            <w:pPr>
              <w:adjustRightInd w:val="0"/>
              <w:snapToGrid w:val="0"/>
              <w:spacing w:line="240" w:lineRule="auto"/>
              <w:ind w:firstLine="0" w:firstLineChars="0"/>
              <w:jc w:val="center"/>
              <w:rPr>
                <w:rFonts w:cs="Times New Roman"/>
                <w:sz w:val="21"/>
              </w:rPr>
            </w:pPr>
          </w:p>
        </w:tc>
        <w:tc>
          <w:tcPr>
            <w:tcW w:w="1418" w:type="dxa"/>
            <w:gridSpan w:val="2"/>
            <w:vAlign w:val="center"/>
          </w:tcPr>
          <w:p>
            <w:pPr>
              <w:adjustRightInd w:val="0"/>
              <w:snapToGrid w:val="0"/>
              <w:spacing w:line="240" w:lineRule="auto"/>
              <w:ind w:firstLine="0" w:firstLineChars="0"/>
              <w:jc w:val="center"/>
              <w:rPr>
                <w:rFonts w:cs="Times New Roman"/>
                <w:sz w:val="21"/>
              </w:rPr>
            </w:pPr>
          </w:p>
        </w:tc>
        <w:tc>
          <w:tcPr>
            <w:tcW w:w="1145" w:type="dxa"/>
            <w:vAlign w:val="center"/>
          </w:tcPr>
          <w:p>
            <w:pPr>
              <w:adjustRightInd w:val="0"/>
              <w:snapToGrid w:val="0"/>
              <w:spacing w:line="240" w:lineRule="auto"/>
              <w:ind w:firstLine="0" w:firstLineChars="0"/>
              <w:jc w:val="center"/>
              <w:rPr>
                <w:rFonts w:cs="Times New Roman"/>
                <w:sz w:val="21"/>
              </w:rPr>
            </w:pPr>
          </w:p>
        </w:tc>
        <w:tc>
          <w:tcPr>
            <w:tcW w:w="1132" w:type="dxa"/>
            <w:gridSpan w:val="2"/>
            <w:vAlign w:val="center"/>
          </w:tcPr>
          <w:p>
            <w:pPr>
              <w:adjustRightInd w:val="0"/>
              <w:snapToGrid w:val="0"/>
              <w:spacing w:line="240" w:lineRule="auto"/>
              <w:ind w:firstLine="0" w:firstLineChars="0"/>
              <w:jc w:val="center"/>
              <w:rPr>
                <w:rFonts w:cs="Times New Roman"/>
                <w:sz w:val="21"/>
              </w:rPr>
            </w:pPr>
          </w:p>
        </w:tc>
        <w:tc>
          <w:tcPr>
            <w:tcW w:w="846" w:type="dxa"/>
            <w:vAlign w:val="center"/>
          </w:tcPr>
          <w:p>
            <w:pPr>
              <w:adjustRightInd w:val="0"/>
              <w:snapToGrid w:val="0"/>
              <w:spacing w:line="240" w:lineRule="auto"/>
              <w:ind w:firstLine="0" w:firstLineChars="0"/>
              <w:jc w:val="center"/>
              <w:rPr>
                <w:rFonts w:cs="Times New Roman"/>
                <w:sz w:val="21"/>
              </w:rPr>
            </w:pPr>
          </w:p>
        </w:tc>
        <w:tc>
          <w:tcPr>
            <w:tcW w:w="804" w:type="dxa"/>
            <w:gridSpan w:val="2"/>
            <w:vAlign w:val="center"/>
          </w:tcPr>
          <w:p>
            <w:pPr>
              <w:adjustRightInd w:val="0"/>
              <w:snapToGrid w:val="0"/>
              <w:spacing w:line="240" w:lineRule="auto"/>
              <w:ind w:firstLine="0" w:firstLineChars="0"/>
              <w:jc w:val="center"/>
              <w:rPr>
                <w:rFonts w:cs="Times New Roman"/>
                <w:sz w:val="21"/>
              </w:rPr>
            </w:pPr>
          </w:p>
        </w:tc>
        <w:tc>
          <w:tcPr>
            <w:tcW w:w="1635" w:type="dxa"/>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Ex>
        <w:trPr>
          <w:trHeight w:val="401" w:hRule="atLeast"/>
        </w:trPr>
        <w:tc>
          <w:tcPr>
            <w:tcW w:w="2851" w:type="dxa"/>
            <w:gridSpan w:val="2"/>
            <w:vMerge w:val="continue"/>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c>
          <w:tcPr>
            <w:tcW w:w="4408" w:type="dxa"/>
            <w:gridSpan w:val="7"/>
            <w:tcBorders>
              <w:bottom w:val="double" w:color="auto" w:sz="4" w:space="0"/>
            </w:tcBorders>
            <w:vAlign w:val="center"/>
          </w:tcPr>
          <w:p>
            <w:pPr>
              <w:adjustRightInd w:val="0"/>
              <w:snapToGrid w:val="0"/>
              <w:spacing w:line="240" w:lineRule="auto"/>
              <w:ind w:firstLine="0" w:firstLineChars="0"/>
              <w:jc w:val="center"/>
              <w:rPr>
                <w:rFonts w:cs="Times New Roman"/>
                <w:b/>
                <w:bCs/>
                <w:sz w:val="21"/>
              </w:rPr>
            </w:pPr>
            <w:r>
              <w:rPr>
                <w:rFonts w:hint="eastAsia" w:cs="Times New Roman"/>
                <w:b/>
                <w:bCs/>
                <w:sz w:val="21"/>
              </w:rPr>
              <w:t>V</w:t>
            </w:r>
            <w:r>
              <w:rPr>
                <w:rFonts w:cs="Times New Roman"/>
                <w:b/>
                <w:bCs/>
                <w:sz w:val="21"/>
              </w:rPr>
              <w:t>OCs</w:t>
            </w:r>
            <w:r>
              <w:rPr>
                <w:rFonts w:hint="eastAsia" w:cs="Times New Roman"/>
                <w:b/>
                <w:bCs/>
                <w:sz w:val="21"/>
              </w:rPr>
              <w:t>核算量</w:t>
            </w:r>
            <w:r>
              <w:rPr>
                <w:rFonts w:cs="Times New Roman"/>
                <w:b/>
                <w:bCs/>
                <w:sz w:val="21"/>
              </w:rPr>
              <w:t>（吨）</w:t>
            </w:r>
          </w:p>
        </w:tc>
        <w:tc>
          <w:tcPr>
            <w:tcW w:w="5562" w:type="dxa"/>
            <w:gridSpan w:val="7"/>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r>
    </w:tbl>
    <w:p>
      <w:pPr>
        <w:widowControl/>
        <w:spacing w:line="300" w:lineRule="atLeast"/>
        <w:ind w:firstLine="0" w:firstLineChars="0"/>
        <w:rPr>
          <w:rFonts w:ascii="黑体" w:hAnsi="黑体" w:eastAsia="黑体" w:cs="黑体"/>
          <w:szCs w:val="32"/>
        </w:rPr>
        <w:sectPr>
          <w:pgSz w:w="16838" w:h="11906" w:orient="landscape"/>
          <w:pgMar w:top="1474" w:right="2098" w:bottom="1474" w:left="1985" w:header="851" w:footer="992" w:gutter="0"/>
          <w:cols w:space="425" w:num="1"/>
          <w:docGrid w:type="lines" w:linePitch="435" w:charSpace="0"/>
        </w:sectPr>
      </w:pPr>
    </w:p>
    <w:p>
      <w:pPr>
        <w:widowControl/>
        <w:spacing w:line="300" w:lineRule="atLeast"/>
        <w:ind w:firstLine="0" w:firstLineChars="0"/>
        <w:rPr>
          <w:rFonts w:ascii="黑体" w:hAnsi="黑体" w:eastAsia="黑体" w:cs="黑体"/>
          <w:szCs w:val="32"/>
        </w:rPr>
      </w:pPr>
      <w:r>
        <w:rPr>
          <w:rFonts w:hint="eastAsia" w:ascii="黑体" w:hAnsi="黑体" w:eastAsia="黑体" w:cs="黑体"/>
          <w:szCs w:val="32"/>
        </w:rPr>
        <w:t>附件4</w:t>
      </w:r>
    </w:p>
    <w:p>
      <w:pPr>
        <w:widowControl/>
        <w:spacing w:line="300" w:lineRule="atLeast"/>
        <w:ind w:firstLine="0" w:firstLineChars="0"/>
        <w:jc w:val="center"/>
        <w:rPr>
          <w:rFonts w:ascii="方正小标宋简体" w:hAnsi="宋体" w:eastAsia="方正小标宋简体" w:cs="黑体"/>
          <w:sz w:val="44"/>
          <w:szCs w:val="44"/>
        </w:rPr>
      </w:pPr>
      <w:r>
        <w:rPr>
          <w:rFonts w:hint="eastAsia" w:ascii="方正小标宋简体" w:hAnsi="宋体" w:eastAsia="方正小标宋简体" w:cs="黑体"/>
          <w:sz w:val="44"/>
          <w:szCs w:val="44"/>
        </w:rPr>
        <w:t>承诺书</w:t>
      </w:r>
    </w:p>
    <w:p>
      <w:pPr>
        <w:widowControl/>
        <w:ind w:firstLine="640"/>
        <w:jc w:val="left"/>
      </w:pPr>
    </w:p>
    <w:p>
      <w:pPr>
        <w:widowControl/>
        <w:ind w:firstLine="0" w:firstLineChars="0"/>
        <w:jc w:val="left"/>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绍兴市生态环境</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分</w:t>
      </w:r>
      <w:r>
        <w:rPr>
          <w:rFonts w:ascii="仿宋_GB2312" w:hAnsi="仿宋_GB2312" w:cs="仿宋_GB2312"/>
          <w:color w:val="000000" w:themeColor="text1"/>
          <w:szCs w:val="32"/>
          <w14:textFill>
            <w14:solidFill>
              <w14:schemeClr w14:val="tx1"/>
            </w14:solidFill>
          </w14:textFill>
        </w:rPr>
        <w:t>局：</w:t>
      </w:r>
    </w:p>
    <w:p>
      <w:pPr>
        <w:widowControl/>
        <w:spacing w:before="217" w:beforeLines="50" w:line="600" w:lineRule="exact"/>
        <w:ind w:firstLine="640"/>
        <w:jc w:val="left"/>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u w:val="single"/>
          <w14:textFill>
            <w14:solidFill>
              <w14:schemeClr w14:val="tx1"/>
            </w14:solidFill>
          </w14:textFill>
        </w:rPr>
        <w:t xml:space="preserve">             </w:t>
      </w:r>
      <w:r>
        <w:rPr>
          <w:rFonts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（工业排污单位名称）</w:t>
      </w:r>
      <w:r>
        <w:rPr>
          <w:rFonts w:ascii="仿宋_GB2312" w:hAnsi="仿宋_GB2312" w:cs="仿宋_GB2312"/>
          <w:color w:val="000000" w:themeColor="text1"/>
          <w:szCs w:val="32"/>
          <w14:textFill>
            <w14:solidFill>
              <w14:schemeClr w14:val="tx1"/>
            </w14:solidFill>
          </w14:textFill>
        </w:rPr>
        <w:t>承诺提交的</w:t>
      </w:r>
      <w:r>
        <w:rPr>
          <w:rFonts w:hint="eastAsia" w:ascii="仿宋_GB2312" w:hAnsi="仿宋_GB2312" w:cs="仿宋_GB2312"/>
          <w:color w:val="000000" w:themeColor="text1"/>
          <w:szCs w:val="32"/>
          <w14:textFill>
            <w14:solidFill>
              <w14:schemeClr w14:val="tx1"/>
            </w14:solidFill>
          </w14:textFill>
        </w:rPr>
        <w:t>绍兴市挥发性有机物（VOCs）初始排污权核算表</w:t>
      </w:r>
      <w:r>
        <w:rPr>
          <w:rFonts w:ascii="仿宋_GB2312" w:hAnsi="仿宋_GB2312" w:cs="仿宋_GB2312"/>
          <w:color w:val="000000" w:themeColor="text1"/>
          <w:szCs w:val="32"/>
          <w14:textFill>
            <w14:solidFill>
              <w14:schemeClr w14:val="tx1"/>
            </w14:solidFill>
          </w14:textFill>
        </w:rPr>
        <w:t>中各项内容和数据均真实、有效，并愿承担相应法律责任。我单位将自觉接受</w:t>
      </w:r>
      <w:r>
        <w:rPr>
          <w:rFonts w:hint="eastAsia" w:ascii="仿宋_GB2312" w:hAnsi="仿宋_GB2312" w:cs="仿宋_GB2312"/>
          <w:color w:val="000000" w:themeColor="text1"/>
          <w:szCs w:val="32"/>
          <w14:textFill>
            <w14:solidFill>
              <w14:schemeClr w14:val="tx1"/>
            </w14:solidFill>
          </w14:textFill>
        </w:rPr>
        <w:t>生态环境</w:t>
      </w:r>
      <w:r>
        <w:rPr>
          <w:rFonts w:ascii="仿宋_GB2312" w:hAnsi="仿宋_GB2312" w:cs="仿宋_GB2312"/>
          <w:color w:val="000000" w:themeColor="text1"/>
          <w:szCs w:val="32"/>
          <w14:textFill>
            <w14:solidFill>
              <w14:schemeClr w14:val="tx1"/>
            </w14:solidFill>
          </w14:textFill>
        </w:rPr>
        <w:t>部门监管和社会公众监督，如提交的内容和数据与实际情况不符，将积极配合调查，并依法接受处罚。</w:t>
      </w:r>
    </w:p>
    <w:p>
      <w:pPr>
        <w:widowControl/>
        <w:spacing w:line="600" w:lineRule="exact"/>
        <w:ind w:firstLine="640"/>
        <w:jc w:val="left"/>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特此承诺。</w:t>
      </w:r>
    </w:p>
    <w:p>
      <w:pPr>
        <w:widowControl/>
        <w:spacing w:after="240"/>
        <w:ind w:firstLine="260"/>
        <w:jc w:val="left"/>
        <w:rPr>
          <w:sz w:val="40"/>
          <w:szCs w:val="24"/>
        </w:rPr>
      </w:pPr>
      <w:r>
        <w:rPr>
          <w:rFonts w:ascii="宋体" w:hAnsi="宋体" w:eastAsia="宋体" w:cs="宋体"/>
          <w:sz w:val="13"/>
          <w:szCs w:val="13"/>
        </w:rPr>
        <w:br w:type="textWrapping"/>
      </w:r>
      <w:r>
        <w:rPr>
          <w:rFonts w:ascii="宋体" w:hAnsi="宋体" w:eastAsia="宋体" w:cs="宋体"/>
          <w:sz w:val="13"/>
          <w:szCs w:val="13"/>
        </w:rPr>
        <w:br w:type="textWrapping"/>
      </w:r>
      <w:r>
        <w:rPr>
          <w:rFonts w:ascii="宋体" w:hAnsi="宋体" w:eastAsia="宋体" w:cs="宋体"/>
          <w:sz w:val="13"/>
          <w:szCs w:val="13"/>
        </w:rPr>
        <w:br w:type="textWrapping"/>
      </w:r>
    </w:p>
    <w:p>
      <w:pPr>
        <w:widowControl/>
        <w:ind w:firstLine="680"/>
        <w:jc w:val="right"/>
        <w:rPr>
          <w:rFonts w:ascii="仿宋_GB2312" w:hAnsi="仿宋_GB2312" w:cs="仿宋_GB2312"/>
          <w:szCs w:val="32"/>
        </w:rPr>
      </w:pPr>
      <w:r>
        <w:rPr>
          <w:rFonts w:ascii="仿宋_GB2312" w:hAnsi="仿宋_GB2312" w:cs="仿宋_GB2312"/>
          <w:spacing w:val="10"/>
          <w:szCs w:val="32"/>
        </w:rPr>
        <w:t>单位名称</w:t>
      </w:r>
      <w:r>
        <w:rPr>
          <w:rFonts w:ascii="仿宋_GB2312" w:hAnsi="仿宋_GB2312" w:cs="仿宋_GB2312"/>
          <w:szCs w:val="32"/>
        </w:rPr>
        <w:t>：              （盖章）</w:t>
      </w:r>
    </w:p>
    <w:p>
      <w:pPr>
        <w:widowControl/>
        <w:ind w:firstLine="560"/>
        <w:jc w:val="right"/>
        <w:rPr>
          <w:rFonts w:ascii="仿宋_GB2312" w:hAnsi="仿宋_GB2312" w:cs="仿宋_GB2312"/>
          <w:szCs w:val="32"/>
        </w:rPr>
      </w:pPr>
      <w:r>
        <w:rPr>
          <w:rFonts w:ascii="仿宋_GB2312" w:hAnsi="仿宋_GB2312" w:cs="仿宋_GB2312"/>
          <w:spacing w:val="-20"/>
          <w:szCs w:val="32"/>
        </w:rPr>
        <w:t>法定代表人</w:t>
      </w:r>
      <w:r>
        <w:rPr>
          <w:rFonts w:ascii="仿宋_GB2312" w:hAnsi="仿宋_GB2312" w:cs="仿宋_GB2312"/>
          <w:szCs w:val="32"/>
        </w:rPr>
        <w:t>：              （签字）</w:t>
      </w:r>
    </w:p>
    <w:p>
      <w:pPr>
        <w:widowControl/>
        <w:wordWrap w:val="0"/>
        <w:ind w:firstLine="640"/>
        <w:jc w:val="right"/>
        <w:rPr>
          <w:rFonts w:ascii="仿宋_GB2312" w:hAnsi="仿宋_GB2312" w:cs="仿宋_GB2312"/>
          <w:szCs w:val="32"/>
        </w:rPr>
      </w:pPr>
      <w:r>
        <w:rPr>
          <w:rFonts w:ascii="仿宋_GB2312" w:hAnsi="仿宋_GB2312" w:cs="仿宋_GB2312"/>
          <w:szCs w:val="32"/>
        </w:rPr>
        <w:t>日     期：</w:t>
      </w:r>
      <w:r>
        <w:rPr>
          <w:rFonts w:hint="eastAsia" w:ascii="仿宋_GB2312" w:hAnsi="仿宋_GB2312" w:cs="仿宋_GB2312"/>
          <w:szCs w:val="32"/>
        </w:rPr>
        <w:t xml:space="preserve"> </w:t>
      </w:r>
      <w:r>
        <w:rPr>
          <w:rFonts w:ascii="仿宋_GB2312" w:hAnsi="仿宋_GB2312" w:cs="仿宋_GB2312"/>
          <w:szCs w:val="32"/>
        </w:rPr>
        <w:t xml:space="preserve">                     </w:t>
      </w:r>
    </w:p>
    <w:p>
      <w:pPr>
        <w:pStyle w:val="10"/>
        <w:ind w:left="640" w:firstLine="480"/>
        <w:rPr>
          <w:sz w:val="24"/>
          <w:szCs w:val="32"/>
        </w:rPr>
      </w:pPr>
    </w:p>
    <w:p>
      <w:pPr>
        <w:spacing w:line="240" w:lineRule="auto"/>
        <w:ind w:firstLine="0" w:firstLineChars="0"/>
        <w:rPr>
          <w:rFonts w:ascii="黑体" w:hAnsi="黑体" w:eastAsia="黑体"/>
        </w:rPr>
      </w:pPr>
    </w:p>
    <w:sectPr>
      <w:pgSz w:w="11906" w:h="16838"/>
      <w:pgMar w:top="2098" w:right="1474" w:bottom="1985" w:left="1474"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0716491"/>
    </w:sdtPr>
    <w:sdtContent>
      <w:p>
        <w:pPr>
          <w:pStyle w:val="7"/>
          <w:ind w:left="320" w:leftChars="100"/>
        </w:pPr>
        <w:r>
          <w:rPr>
            <w:rFonts w:hint="eastAsia"/>
          </w:rPr>
          <w:t>-</w:t>
        </w:r>
        <w:r>
          <w:fldChar w:fldCharType="begin"/>
        </w:r>
        <w:r>
          <w:instrText xml:space="preserve">PAGE   \* MERGEFORMAT</w:instrText>
        </w:r>
        <w:r>
          <w:fldChar w:fldCharType="separate"/>
        </w:r>
        <w:r>
          <w:rPr>
            <w:lang w:val="zh-CN"/>
          </w:rPr>
          <w:t>5</w:t>
        </w:r>
        <w:r>
          <w:fldChar w:fldCharType="end"/>
        </w:r>
        <w:r>
          <w:rPr>
            <w:rFonts w:hint="eastAsia"/>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20" w:rightChars="100"/>
      <w:jc w:val="right"/>
    </w:pPr>
    <w:r>
      <w:rPr>
        <w:rFonts w:hint="eastAsia"/>
      </w:rPr>
      <w:t>-</w:t>
    </w:r>
    <w:sdt>
      <w:sdtPr>
        <w:id w:val="1596214088"/>
      </w:sdtPr>
      <w:sdtContent>
        <w:r>
          <w:fldChar w:fldCharType="begin"/>
        </w:r>
        <w:r>
          <w:instrText xml:space="preserve">PAGE   \* MERGEFORMAT</w:instrText>
        </w:r>
        <w:r>
          <w:fldChar w:fldCharType="separate"/>
        </w:r>
        <w:r>
          <w:rPr>
            <w:lang w:val="zh-CN"/>
          </w:rPr>
          <w:t>6</w:t>
        </w:r>
        <w:r>
          <w:fldChar w:fldCharType="end"/>
        </w:r>
        <w:r>
          <w:rPr>
            <w:rFonts w:hint="eastAsia"/>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 徐洁">
    <w15:presenceInfo w15:providerId="Windows Live" w15:userId="d4ee4112810eef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18"/>
    <w:rsid w:val="000119EE"/>
    <w:rsid w:val="00013C94"/>
    <w:rsid w:val="0001615C"/>
    <w:rsid w:val="00043EF3"/>
    <w:rsid w:val="00050294"/>
    <w:rsid w:val="00054BEA"/>
    <w:rsid w:val="00063C85"/>
    <w:rsid w:val="000726CE"/>
    <w:rsid w:val="00072E08"/>
    <w:rsid w:val="00076B81"/>
    <w:rsid w:val="000808F0"/>
    <w:rsid w:val="00092584"/>
    <w:rsid w:val="00092FC7"/>
    <w:rsid w:val="00097E71"/>
    <w:rsid w:val="000A52FF"/>
    <w:rsid w:val="000A7D5E"/>
    <w:rsid w:val="000C2210"/>
    <w:rsid w:val="000C45CB"/>
    <w:rsid w:val="000D33FB"/>
    <w:rsid w:val="000D6792"/>
    <w:rsid w:val="000D7415"/>
    <w:rsid w:val="000E4770"/>
    <w:rsid w:val="00101F33"/>
    <w:rsid w:val="00102E01"/>
    <w:rsid w:val="00106EF8"/>
    <w:rsid w:val="0012182C"/>
    <w:rsid w:val="00122376"/>
    <w:rsid w:val="00127F0A"/>
    <w:rsid w:val="001338C6"/>
    <w:rsid w:val="0013509F"/>
    <w:rsid w:val="0015293F"/>
    <w:rsid w:val="0015469B"/>
    <w:rsid w:val="0015477D"/>
    <w:rsid w:val="00165A0C"/>
    <w:rsid w:val="00170F41"/>
    <w:rsid w:val="00174B09"/>
    <w:rsid w:val="001856C9"/>
    <w:rsid w:val="0018655C"/>
    <w:rsid w:val="0019057F"/>
    <w:rsid w:val="00190AC0"/>
    <w:rsid w:val="00196B42"/>
    <w:rsid w:val="001A7469"/>
    <w:rsid w:val="001C681A"/>
    <w:rsid w:val="001D4341"/>
    <w:rsid w:val="001E1FE5"/>
    <w:rsid w:val="001E41F3"/>
    <w:rsid w:val="002009BD"/>
    <w:rsid w:val="002044FD"/>
    <w:rsid w:val="00214915"/>
    <w:rsid w:val="00217139"/>
    <w:rsid w:val="002234F0"/>
    <w:rsid w:val="00226293"/>
    <w:rsid w:val="00227183"/>
    <w:rsid w:val="002421BF"/>
    <w:rsid w:val="00260F18"/>
    <w:rsid w:val="002721B3"/>
    <w:rsid w:val="002732D4"/>
    <w:rsid w:val="00275045"/>
    <w:rsid w:val="002A3532"/>
    <w:rsid w:val="002B2257"/>
    <w:rsid w:val="002B31A7"/>
    <w:rsid w:val="002B75E2"/>
    <w:rsid w:val="002D2D08"/>
    <w:rsid w:val="002E61F1"/>
    <w:rsid w:val="002F2B05"/>
    <w:rsid w:val="002F58EA"/>
    <w:rsid w:val="0030392D"/>
    <w:rsid w:val="00304C56"/>
    <w:rsid w:val="003057E2"/>
    <w:rsid w:val="003059D8"/>
    <w:rsid w:val="00312805"/>
    <w:rsid w:val="00320593"/>
    <w:rsid w:val="00320914"/>
    <w:rsid w:val="00320F18"/>
    <w:rsid w:val="0032703F"/>
    <w:rsid w:val="0033000F"/>
    <w:rsid w:val="00330E9D"/>
    <w:rsid w:val="0033279E"/>
    <w:rsid w:val="00337ABB"/>
    <w:rsid w:val="003444BA"/>
    <w:rsid w:val="003466F3"/>
    <w:rsid w:val="00347835"/>
    <w:rsid w:val="0035641B"/>
    <w:rsid w:val="003579F8"/>
    <w:rsid w:val="003616F3"/>
    <w:rsid w:val="00362F64"/>
    <w:rsid w:val="003759D6"/>
    <w:rsid w:val="003808D8"/>
    <w:rsid w:val="00380B32"/>
    <w:rsid w:val="0038398D"/>
    <w:rsid w:val="00383A43"/>
    <w:rsid w:val="00395A9B"/>
    <w:rsid w:val="003A24F2"/>
    <w:rsid w:val="003A6B4F"/>
    <w:rsid w:val="003C156D"/>
    <w:rsid w:val="003C631E"/>
    <w:rsid w:val="003D1B24"/>
    <w:rsid w:val="003D462A"/>
    <w:rsid w:val="003F1752"/>
    <w:rsid w:val="004042E9"/>
    <w:rsid w:val="004055B7"/>
    <w:rsid w:val="00410CAF"/>
    <w:rsid w:val="004110BF"/>
    <w:rsid w:val="0042029C"/>
    <w:rsid w:val="00420762"/>
    <w:rsid w:val="00433A6A"/>
    <w:rsid w:val="00436B3E"/>
    <w:rsid w:val="0044205A"/>
    <w:rsid w:val="0044234D"/>
    <w:rsid w:val="00443CF6"/>
    <w:rsid w:val="00444363"/>
    <w:rsid w:val="0044695A"/>
    <w:rsid w:val="004602BF"/>
    <w:rsid w:val="00462352"/>
    <w:rsid w:val="00464A80"/>
    <w:rsid w:val="00466190"/>
    <w:rsid w:val="004758ED"/>
    <w:rsid w:val="00480050"/>
    <w:rsid w:val="004854B4"/>
    <w:rsid w:val="00490534"/>
    <w:rsid w:val="00496561"/>
    <w:rsid w:val="004B5474"/>
    <w:rsid w:val="004D1B27"/>
    <w:rsid w:val="004E16BC"/>
    <w:rsid w:val="004E7E95"/>
    <w:rsid w:val="004F07C4"/>
    <w:rsid w:val="004F21EF"/>
    <w:rsid w:val="004F2EDB"/>
    <w:rsid w:val="004F7A8D"/>
    <w:rsid w:val="00506293"/>
    <w:rsid w:val="0052687D"/>
    <w:rsid w:val="00534D88"/>
    <w:rsid w:val="00537786"/>
    <w:rsid w:val="00540434"/>
    <w:rsid w:val="005419A3"/>
    <w:rsid w:val="00551DB6"/>
    <w:rsid w:val="00577F68"/>
    <w:rsid w:val="005879FB"/>
    <w:rsid w:val="005A150D"/>
    <w:rsid w:val="005C2DD2"/>
    <w:rsid w:val="005C760B"/>
    <w:rsid w:val="005D13D2"/>
    <w:rsid w:val="005D6A8F"/>
    <w:rsid w:val="005E439B"/>
    <w:rsid w:val="00603E6B"/>
    <w:rsid w:val="00607B24"/>
    <w:rsid w:val="00620ABB"/>
    <w:rsid w:val="0062469B"/>
    <w:rsid w:val="0063133F"/>
    <w:rsid w:val="006539DE"/>
    <w:rsid w:val="006672D8"/>
    <w:rsid w:val="00671747"/>
    <w:rsid w:val="0067331B"/>
    <w:rsid w:val="00680DF7"/>
    <w:rsid w:val="00692058"/>
    <w:rsid w:val="00692DB8"/>
    <w:rsid w:val="00693465"/>
    <w:rsid w:val="006974F2"/>
    <w:rsid w:val="006B167F"/>
    <w:rsid w:val="006C1F85"/>
    <w:rsid w:val="006C7239"/>
    <w:rsid w:val="006D06A1"/>
    <w:rsid w:val="006D225E"/>
    <w:rsid w:val="006D6EBD"/>
    <w:rsid w:val="006F1C90"/>
    <w:rsid w:val="006F272A"/>
    <w:rsid w:val="006F6A94"/>
    <w:rsid w:val="00706F7E"/>
    <w:rsid w:val="00711426"/>
    <w:rsid w:val="00714063"/>
    <w:rsid w:val="00717F73"/>
    <w:rsid w:val="00721BA2"/>
    <w:rsid w:val="007231C3"/>
    <w:rsid w:val="00723876"/>
    <w:rsid w:val="0073243E"/>
    <w:rsid w:val="0074781B"/>
    <w:rsid w:val="00750C12"/>
    <w:rsid w:val="00753B0F"/>
    <w:rsid w:val="00756940"/>
    <w:rsid w:val="00763A57"/>
    <w:rsid w:val="007817BB"/>
    <w:rsid w:val="007A69CA"/>
    <w:rsid w:val="007A7B03"/>
    <w:rsid w:val="007A7F63"/>
    <w:rsid w:val="007B0E51"/>
    <w:rsid w:val="007B11C4"/>
    <w:rsid w:val="007B15BF"/>
    <w:rsid w:val="007C1C48"/>
    <w:rsid w:val="007C49E2"/>
    <w:rsid w:val="007C55E2"/>
    <w:rsid w:val="007D7495"/>
    <w:rsid w:val="007D7ABB"/>
    <w:rsid w:val="007E03D7"/>
    <w:rsid w:val="007F30B7"/>
    <w:rsid w:val="00801289"/>
    <w:rsid w:val="0081313B"/>
    <w:rsid w:val="00814E5D"/>
    <w:rsid w:val="00823835"/>
    <w:rsid w:val="008271D2"/>
    <w:rsid w:val="00832EAB"/>
    <w:rsid w:val="00841FD7"/>
    <w:rsid w:val="00854100"/>
    <w:rsid w:val="008552A9"/>
    <w:rsid w:val="00874505"/>
    <w:rsid w:val="00886D52"/>
    <w:rsid w:val="008A436D"/>
    <w:rsid w:val="008B2BEA"/>
    <w:rsid w:val="008C00A3"/>
    <w:rsid w:val="008C0357"/>
    <w:rsid w:val="008C0359"/>
    <w:rsid w:val="008C4BBC"/>
    <w:rsid w:val="008D753E"/>
    <w:rsid w:val="008E0DC6"/>
    <w:rsid w:val="008F5BDD"/>
    <w:rsid w:val="008F6B91"/>
    <w:rsid w:val="0091085F"/>
    <w:rsid w:val="00910F52"/>
    <w:rsid w:val="00916336"/>
    <w:rsid w:val="009228E2"/>
    <w:rsid w:val="00922D56"/>
    <w:rsid w:val="009230B1"/>
    <w:rsid w:val="0094275B"/>
    <w:rsid w:val="00942AFA"/>
    <w:rsid w:val="009A3614"/>
    <w:rsid w:val="009B17F5"/>
    <w:rsid w:val="009D2818"/>
    <w:rsid w:val="009D2AF4"/>
    <w:rsid w:val="009D66D2"/>
    <w:rsid w:val="009F2ABC"/>
    <w:rsid w:val="009F4A58"/>
    <w:rsid w:val="009F51A6"/>
    <w:rsid w:val="00A00968"/>
    <w:rsid w:val="00A04A06"/>
    <w:rsid w:val="00A12639"/>
    <w:rsid w:val="00A152C1"/>
    <w:rsid w:val="00A30D69"/>
    <w:rsid w:val="00A41C1E"/>
    <w:rsid w:val="00A447C1"/>
    <w:rsid w:val="00A46B4B"/>
    <w:rsid w:val="00A60350"/>
    <w:rsid w:val="00A611ED"/>
    <w:rsid w:val="00A64949"/>
    <w:rsid w:val="00A65362"/>
    <w:rsid w:val="00A65D24"/>
    <w:rsid w:val="00A70781"/>
    <w:rsid w:val="00A81580"/>
    <w:rsid w:val="00AA47D6"/>
    <w:rsid w:val="00AB43F7"/>
    <w:rsid w:val="00AC7A1F"/>
    <w:rsid w:val="00AD213F"/>
    <w:rsid w:val="00AD3B75"/>
    <w:rsid w:val="00AE349C"/>
    <w:rsid w:val="00AE727F"/>
    <w:rsid w:val="00AF0EB2"/>
    <w:rsid w:val="00AF10E3"/>
    <w:rsid w:val="00B07DC4"/>
    <w:rsid w:val="00B12BE7"/>
    <w:rsid w:val="00B155CC"/>
    <w:rsid w:val="00B16E79"/>
    <w:rsid w:val="00B27846"/>
    <w:rsid w:val="00B500E0"/>
    <w:rsid w:val="00B537A6"/>
    <w:rsid w:val="00B53F33"/>
    <w:rsid w:val="00B73BE5"/>
    <w:rsid w:val="00B8670F"/>
    <w:rsid w:val="00B87CEC"/>
    <w:rsid w:val="00BC6796"/>
    <w:rsid w:val="00BD56E8"/>
    <w:rsid w:val="00BD7426"/>
    <w:rsid w:val="00BE089B"/>
    <w:rsid w:val="00BE6B51"/>
    <w:rsid w:val="00BE779A"/>
    <w:rsid w:val="00C0162C"/>
    <w:rsid w:val="00C15D8C"/>
    <w:rsid w:val="00C200FE"/>
    <w:rsid w:val="00C21A86"/>
    <w:rsid w:val="00C27B93"/>
    <w:rsid w:val="00C33678"/>
    <w:rsid w:val="00C378CB"/>
    <w:rsid w:val="00C40024"/>
    <w:rsid w:val="00C5266F"/>
    <w:rsid w:val="00C52BFD"/>
    <w:rsid w:val="00C549C5"/>
    <w:rsid w:val="00C5646B"/>
    <w:rsid w:val="00C64DFD"/>
    <w:rsid w:val="00C74CF9"/>
    <w:rsid w:val="00C76856"/>
    <w:rsid w:val="00CA5B3A"/>
    <w:rsid w:val="00CA6B58"/>
    <w:rsid w:val="00CB6B32"/>
    <w:rsid w:val="00CD50D6"/>
    <w:rsid w:val="00CE5E7F"/>
    <w:rsid w:val="00CE71AF"/>
    <w:rsid w:val="00D049B8"/>
    <w:rsid w:val="00D172BB"/>
    <w:rsid w:val="00D2110F"/>
    <w:rsid w:val="00D21520"/>
    <w:rsid w:val="00D222F0"/>
    <w:rsid w:val="00D233B5"/>
    <w:rsid w:val="00D503CF"/>
    <w:rsid w:val="00D615D4"/>
    <w:rsid w:val="00D75E41"/>
    <w:rsid w:val="00D77C76"/>
    <w:rsid w:val="00D86C08"/>
    <w:rsid w:val="00D87948"/>
    <w:rsid w:val="00D9346D"/>
    <w:rsid w:val="00D94E12"/>
    <w:rsid w:val="00DC3DCA"/>
    <w:rsid w:val="00DC3DD7"/>
    <w:rsid w:val="00DC616A"/>
    <w:rsid w:val="00DD1D6E"/>
    <w:rsid w:val="00DD4844"/>
    <w:rsid w:val="00DD58D0"/>
    <w:rsid w:val="00DD5AB2"/>
    <w:rsid w:val="00DF0AF8"/>
    <w:rsid w:val="00DF529F"/>
    <w:rsid w:val="00E07B85"/>
    <w:rsid w:val="00E25EA7"/>
    <w:rsid w:val="00E41F9C"/>
    <w:rsid w:val="00E50990"/>
    <w:rsid w:val="00E5636C"/>
    <w:rsid w:val="00E6396E"/>
    <w:rsid w:val="00E653C8"/>
    <w:rsid w:val="00E707BE"/>
    <w:rsid w:val="00E7417A"/>
    <w:rsid w:val="00E753AD"/>
    <w:rsid w:val="00E80C5B"/>
    <w:rsid w:val="00E80CAB"/>
    <w:rsid w:val="00E81D81"/>
    <w:rsid w:val="00E81EE8"/>
    <w:rsid w:val="00E94E59"/>
    <w:rsid w:val="00EA0BCE"/>
    <w:rsid w:val="00EC76BB"/>
    <w:rsid w:val="00ED069A"/>
    <w:rsid w:val="00ED17BD"/>
    <w:rsid w:val="00EF2C72"/>
    <w:rsid w:val="00F01E59"/>
    <w:rsid w:val="00F021DD"/>
    <w:rsid w:val="00F079B8"/>
    <w:rsid w:val="00F13738"/>
    <w:rsid w:val="00F1625D"/>
    <w:rsid w:val="00F17F30"/>
    <w:rsid w:val="00F20891"/>
    <w:rsid w:val="00F40944"/>
    <w:rsid w:val="00F5657D"/>
    <w:rsid w:val="00F674AE"/>
    <w:rsid w:val="00F6787F"/>
    <w:rsid w:val="00F842FC"/>
    <w:rsid w:val="00F84BFC"/>
    <w:rsid w:val="00F92115"/>
    <w:rsid w:val="00FB1854"/>
    <w:rsid w:val="00FB1D19"/>
    <w:rsid w:val="00FC49F5"/>
    <w:rsid w:val="00FD4BBD"/>
    <w:rsid w:val="00FD54A5"/>
    <w:rsid w:val="04ED6A7B"/>
    <w:rsid w:val="1FFFB22F"/>
    <w:rsid w:val="393DBB1A"/>
    <w:rsid w:val="3FBF4DB3"/>
    <w:rsid w:val="3FFFEA42"/>
    <w:rsid w:val="5985218D"/>
    <w:rsid w:val="5BF7054C"/>
    <w:rsid w:val="5BFF5916"/>
    <w:rsid w:val="5D76F82F"/>
    <w:rsid w:val="5F7DFA7C"/>
    <w:rsid w:val="5FF6AFE2"/>
    <w:rsid w:val="67FF7843"/>
    <w:rsid w:val="73EE8710"/>
    <w:rsid w:val="77D4E7D5"/>
    <w:rsid w:val="7B6957DB"/>
    <w:rsid w:val="7DCBD824"/>
    <w:rsid w:val="7DFFF4CB"/>
    <w:rsid w:val="7E7FF4C5"/>
    <w:rsid w:val="7E8F62E1"/>
    <w:rsid w:val="82CFED0D"/>
    <w:rsid w:val="AFBEF006"/>
    <w:rsid w:val="B77723CD"/>
    <w:rsid w:val="BBAB4DE3"/>
    <w:rsid w:val="BBFB7191"/>
    <w:rsid w:val="D634EF87"/>
    <w:rsid w:val="D97FB364"/>
    <w:rsid w:val="DCBE880F"/>
    <w:rsid w:val="EFDFB594"/>
    <w:rsid w:val="EFF3BE87"/>
    <w:rsid w:val="EFF77F8B"/>
    <w:rsid w:val="F2DFB86D"/>
    <w:rsid w:val="F3093CD3"/>
    <w:rsid w:val="F7A69DB6"/>
    <w:rsid w:val="F7AFCFEF"/>
    <w:rsid w:val="F7FFC97F"/>
    <w:rsid w:val="FFB92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heme="minorBidi"/>
      <w:kern w:val="2"/>
      <w:sz w:val="32"/>
      <w:szCs w:val="21"/>
      <w:lang w:val="en-US" w:eastAsia="zh-CN" w:bidi="ar-SA"/>
    </w:rPr>
  </w:style>
  <w:style w:type="paragraph" w:styleId="2">
    <w:name w:val="heading 1"/>
    <w:basedOn w:val="1"/>
    <w:next w:val="1"/>
    <w:link w:val="15"/>
    <w:qFormat/>
    <w:uiPriority w:val="9"/>
    <w:pPr>
      <w:keepNext/>
      <w:keepLines/>
      <w:outlineLvl w:val="0"/>
    </w:pPr>
    <w:rPr>
      <w:rFonts w:eastAsia="黑体"/>
      <w:b/>
      <w:bCs/>
      <w:kern w:val="44"/>
      <w:szCs w:val="44"/>
    </w:rPr>
  </w:style>
  <w:style w:type="paragraph" w:styleId="3">
    <w:name w:val="heading 2"/>
    <w:basedOn w:val="1"/>
    <w:next w:val="1"/>
    <w:link w:val="16"/>
    <w:unhideWhenUsed/>
    <w:qFormat/>
    <w:uiPriority w:val="9"/>
    <w:pPr>
      <w:keepNext/>
      <w:keepLines/>
      <w:outlineLvl w:val="1"/>
    </w:pPr>
    <w:rPr>
      <w:rFonts w:eastAsia="楷体" w:cstheme="majorBidi"/>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25"/>
    <w:semiHidden/>
    <w:unhideWhenUsed/>
    <w:qFormat/>
    <w:uiPriority w:val="99"/>
    <w:pPr>
      <w:spacing w:after="120"/>
      <w:ind w:left="420" w:leftChars="200"/>
    </w:pPr>
  </w:style>
  <w:style w:type="paragraph" w:styleId="5">
    <w:name w:val="Plain Text"/>
    <w:basedOn w:val="1"/>
    <w:link w:val="20"/>
    <w:semiHidden/>
    <w:unhideWhenUsed/>
    <w:qFormat/>
    <w:uiPriority w:val="99"/>
    <w:rPr>
      <w:rFonts w:hAnsi="Courier New" w:cs="Courier New" w:asciiTheme="minorEastAsia"/>
    </w:rPr>
  </w:style>
  <w:style w:type="paragraph" w:styleId="6">
    <w:name w:val="Balloon Text"/>
    <w:basedOn w:val="1"/>
    <w:link w:val="27"/>
    <w:semiHidden/>
    <w:unhideWhenUsed/>
    <w:qFormat/>
    <w:uiPriority w:val="99"/>
    <w:pPr>
      <w:spacing w:line="240" w:lineRule="auto"/>
    </w:pPr>
    <w:rPr>
      <w:sz w:val="18"/>
      <w:szCs w:val="18"/>
    </w:rPr>
  </w:style>
  <w:style w:type="paragraph" w:styleId="7">
    <w:name w:val="footer"/>
    <w:basedOn w:val="1"/>
    <w:link w:val="17"/>
    <w:unhideWhenUsed/>
    <w:qFormat/>
    <w:uiPriority w:val="99"/>
    <w:pPr>
      <w:tabs>
        <w:tab w:val="center" w:pos="4153"/>
        <w:tab w:val="right" w:pos="8306"/>
      </w:tabs>
      <w:snapToGrid w:val="0"/>
      <w:ind w:firstLine="0" w:firstLineChars="0"/>
      <w:jc w:val="left"/>
    </w:pPr>
    <w:rPr>
      <w:sz w:val="2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Title"/>
    <w:basedOn w:val="5"/>
    <w:next w:val="1"/>
    <w:link w:val="19"/>
    <w:qFormat/>
    <w:uiPriority w:val="10"/>
    <w:pPr>
      <w:ind w:firstLine="0" w:firstLineChars="0"/>
      <w:jc w:val="center"/>
      <w:outlineLvl w:val="0"/>
    </w:pPr>
    <w:rPr>
      <w:rFonts w:ascii="Times New Roman" w:hAnsi="Times New Roman" w:eastAsia="方正小标宋简体" w:cstheme="majorBidi"/>
      <w:b/>
      <w:bCs/>
      <w:sz w:val="44"/>
      <w:szCs w:val="32"/>
    </w:rPr>
  </w:style>
  <w:style w:type="paragraph" w:styleId="10">
    <w:name w:val="Body Text First Indent 2"/>
    <w:basedOn w:val="4"/>
    <w:link w:val="26"/>
    <w:unhideWhenUsed/>
    <w:qFormat/>
    <w:uiPriority w:val="0"/>
    <w:pPr>
      <w:spacing w:line="240" w:lineRule="auto"/>
      <w:ind w:left="200"/>
    </w:pPr>
    <w:rPr>
      <w:rFonts w:eastAsia="宋体" w:cs="Times New Roman"/>
      <w:sz w:val="21"/>
      <w:szCs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书籍标题1"/>
    <w:basedOn w:val="13"/>
    <w:qFormat/>
    <w:uiPriority w:val="33"/>
    <w:rPr>
      <w:rFonts w:ascii="Times New Roman" w:hAnsi="Times New Roman" w:eastAsia="方正小标宋简体"/>
      <w:b/>
      <w:bCs/>
      <w:iCs/>
      <w:spacing w:val="5"/>
      <w:sz w:val="44"/>
    </w:rPr>
  </w:style>
  <w:style w:type="character" w:customStyle="1" w:styleId="15">
    <w:name w:val="标题 1 Char"/>
    <w:basedOn w:val="13"/>
    <w:link w:val="2"/>
    <w:qFormat/>
    <w:uiPriority w:val="9"/>
    <w:rPr>
      <w:rFonts w:ascii="Times New Roman" w:hAnsi="Times New Roman" w:eastAsia="黑体"/>
      <w:b/>
      <w:bCs/>
      <w:kern w:val="44"/>
      <w:sz w:val="32"/>
      <w:szCs w:val="44"/>
    </w:rPr>
  </w:style>
  <w:style w:type="character" w:customStyle="1" w:styleId="16">
    <w:name w:val="标题 2 Char"/>
    <w:basedOn w:val="13"/>
    <w:link w:val="3"/>
    <w:qFormat/>
    <w:uiPriority w:val="9"/>
    <w:rPr>
      <w:rFonts w:ascii="Times New Roman" w:hAnsi="Times New Roman" w:eastAsia="楷体" w:cstheme="majorBidi"/>
      <w:bCs/>
      <w:sz w:val="32"/>
      <w:szCs w:val="32"/>
    </w:rPr>
  </w:style>
  <w:style w:type="character" w:customStyle="1" w:styleId="17">
    <w:name w:val="页脚 Char"/>
    <w:basedOn w:val="13"/>
    <w:link w:val="7"/>
    <w:qFormat/>
    <w:uiPriority w:val="99"/>
    <w:rPr>
      <w:rFonts w:eastAsia="仿宋_GB2312"/>
      <w:sz w:val="28"/>
      <w:szCs w:val="18"/>
    </w:rPr>
  </w:style>
  <w:style w:type="paragraph" w:styleId="18">
    <w:name w:val="List Paragraph"/>
    <w:basedOn w:val="1"/>
    <w:qFormat/>
    <w:uiPriority w:val="34"/>
    <w:pPr>
      <w:ind w:firstLine="420"/>
    </w:pPr>
  </w:style>
  <w:style w:type="character" w:customStyle="1" w:styleId="19">
    <w:name w:val="标题 Char"/>
    <w:basedOn w:val="13"/>
    <w:link w:val="9"/>
    <w:qFormat/>
    <w:uiPriority w:val="10"/>
    <w:rPr>
      <w:rFonts w:ascii="Times New Roman" w:hAnsi="Times New Roman" w:eastAsia="方正小标宋简体" w:cstheme="majorBidi"/>
      <w:b/>
      <w:bCs/>
      <w:sz w:val="44"/>
      <w:szCs w:val="32"/>
    </w:rPr>
  </w:style>
  <w:style w:type="character" w:customStyle="1" w:styleId="20">
    <w:name w:val="纯文本 Char"/>
    <w:basedOn w:val="13"/>
    <w:link w:val="5"/>
    <w:semiHidden/>
    <w:qFormat/>
    <w:uiPriority w:val="99"/>
    <w:rPr>
      <w:rFonts w:hAnsi="Courier New" w:cs="Courier New" w:asciiTheme="minorEastAsia"/>
    </w:rPr>
  </w:style>
  <w:style w:type="character" w:customStyle="1" w:styleId="21">
    <w:name w:val="页眉 Char"/>
    <w:basedOn w:val="13"/>
    <w:link w:val="8"/>
    <w:qFormat/>
    <w:uiPriority w:val="99"/>
    <w:rPr>
      <w:rFonts w:ascii="Times New Roman" w:hAnsi="Times New Roman" w:eastAsia="仿宋_GB2312"/>
      <w:kern w:val="2"/>
      <w:sz w:val="18"/>
      <w:szCs w:val="18"/>
    </w:rPr>
  </w:style>
  <w:style w:type="paragraph" w:customStyle="1" w:styleId="22">
    <w:name w:val="修订1"/>
    <w:hidden/>
    <w:semiHidden/>
    <w:qFormat/>
    <w:uiPriority w:val="99"/>
    <w:rPr>
      <w:rFonts w:ascii="Times New Roman" w:hAnsi="Times New Roman" w:eastAsia="仿宋_GB2312" w:cstheme="minorBidi"/>
      <w:kern w:val="2"/>
      <w:sz w:val="32"/>
      <w:szCs w:val="21"/>
      <w:lang w:val="en-US" w:eastAsia="zh-CN" w:bidi="ar-SA"/>
    </w:rPr>
  </w:style>
  <w:style w:type="paragraph" w:customStyle="1" w:styleId="23">
    <w:name w:val="修订2"/>
    <w:hidden/>
    <w:semiHidden/>
    <w:qFormat/>
    <w:uiPriority w:val="99"/>
    <w:rPr>
      <w:rFonts w:ascii="Times New Roman" w:hAnsi="Times New Roman" w:eastAsia="仿宋_GB2312" w:cstheme="minorBidi"/>
      <w:kern w:val="2"/>
      <w:sz w:val="32"/>
      <w:szCs w:val="21"/>
      <w:lang w:val="en-US" w:eastAsia="zh-CN" w:bidi="ar-SA"/>
    </w:rPr>
  </w:style>
  <w:style w:type="paragraph" w:customStyle="1" w:styleId="24">
    <w:name w:val="Table Paragraph"/>
    <w:basedOn w:val="1"/>
    <w:qFormat/>
    <w:uiPriority w:val="1"/>
    <w:pPr>
      <w:spacing w:line="240" w:lineRule="auto"/>
      <w:ind w:left="101" w:firstLine="0" w:firstLineChars="0"/>
      <w:jc w:val="left"/>
    </w:pPr>
    <w:rPr>
      <w:rFonts w:ascii="宋体" w:hAnsi="宋体" w:cs="宋体"/>
      <w:kern w:val="0"/>
      <w:sz w:val="22"/>
      <w:lang w:eastAsia="en-US"/>
    </w:rPr>
  </w:style>
  <w:style w:type="character" w:customStyle="1" w:styleId="25">
    <w:name w:val="正文文本缩进 Char"/>
    <w:basedOn w:val="13"/>
    <w:link w:val="4"/>
    <w:semiHidden/>
    <w:qFormat/>
    <w:uiPriority w:val="99"/>
    <w:rPr>
      <w:rFonts w:ascii="Times New Roman" w:hAnsi="Times New Roman" w:eastAsia="仿宋_GB2312"/>
      <w:kern w:val="2"/>
      <w:sz w:val="32"/>
      <w:szCs w:val="21"/>
    </w:rPr>
  </w:style>
  <w:style w:type="character" w:customStyle="1" w:styleId="26">
    <w:name w:val="正文首行缩进 2 Char"/>
    <w:basedOn w:val="25"/>
    <w:link w:val="10"/>
    <w:qFormat/>
    <w:uiPriority w:val="0"/>
    <w:rPr>
      <w:rFonts w:ascii="Times New Roman" w:hAnsi="Times New Roman" w:eastAsia="宋体" w:cs="Times New Roman"/>
      <w:kern w:val="2"/>
      <w:sz w:val="21"/>
      <w:szCs w:val="24"/>
    </w:rPr>
  </w:style>
  <w:style w:type="character" w:customStyle="1" w:styleId="27">
    <w:name w:val="批注框文本 Char"/>
    <w:basedOn w:val="13"/>
    <w:link w:val="6"/>
    <w:semiHidden/>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365</Words>
  <Characters>2083</Characters>
  <Lines>17</Lines>
  <Paragraphs>4</Paragraphs>
  <TotalTime>57</TotalTime>
  <ScaleCrop>false</ScaleCrop>
  <LinksUpToDate>false</LinksUpToDate>
  <CharactersWithSpaces>2444</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2022-03-30T08:14:00Z</dcterms:created>
  <dc:creator>张 徐洁</dc:creator>
  <cp:lastModifiedBy>dell</cp:lastModifiedBy>
  <cp:lastPrinted>2022-08-30T00:14:00Z</cp:lastPrinted>
  <dcterms:modified xsi:type="dcterms:W3CDTF">2022-09-22T06:53:18Z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